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21" w:rsidRDefault="008F5421" w:rsidP="008D4F57">
      <w:pPr>
        <w:jc w:val="center"/>
        <w:rPr>
          <w:rFonts w:ascii="Times New Roman" w:hAnsi="Times New Roman" w:cs="Times New Roman"/>
          <w:sz w:val="96"/>
          <w:szCs w:val="96"/>
        </w:rPr>
      </w:pPr>
    </w:p>
    <w:p w:rsidR="008D4F57" w:rsidRDefault="008D4F57" w:rsidP="008D4F57">
      <w:pPr>
        <w:jc w:val="center"/>
        <w:rPr>
          <w:rFonts w:ascii="Times New Roman" w:hAnsi="Times New Roman" w:cs="Times New Roman"/>
          <w:sz w:val="96"/>
          <w:szCs w:val="96"/>
        </w:rPr>
      </w:pPr>
    </w:p>
    <w:p w:rsidR="008D4F57" w:rsidRDefault="008D4F57" w:rsidP="008D4F57">
      <w:pPr>
        <w:jc w:val="center"/>
        <w:rPr>
          <w:rFonts w:ascii="Times New Roman" w:hAnsi="Times New Roman" w:cs="Times New Roman"/>
          <w:sz w:val="96"/>
          <w:szCs w:val="96"/>
        </w:rPr>
      </w:pPr>
    </w:p>
    <w:p w:rsidR="008D4F57" w:rsidRDefault="008D4F57" w:rsidP="008D4F57">
      <w:pPr>
        <w:jc w:val="center"/>
        <w:rPr>
          <w:rFonts w:ascii="Times New Roman" w:hAnsi="Times New Roman" w:cs="Times New Roman"/>
          <w:sz w:val="96"/>
          <w:szCs w:val="96"/>
        </w:rPr>
      </w:pPr>
    </w:p>
    <w:p w:rsidR="008D4F57" w:rsidRDefault="008D4F57" w:rsidP="008D4F57">
      <w:pPr>
        <w:jc w:val="center"/>
        <w:rPr>
          <w:rFonts w:ascii="Times New Roman" w:hAnsi="Times New Roman" w:cs="Times New Roman"/>
          <w:b/>
          <w:sz w:val="96"/>
          <w:szCs w:val="96"/>
        </w:rPr>
      </w:pPr>
      <w:r>
        <w:rPr>
          <w:rFonts w:ascii="Times New Roman" w:hAnsi="Times New Roman" w:cs="Times New Roman"/>
          <w:b/>
          <w:sz w:val="96"/>
          <w:szCs w:val="96"/>
        </w:rPr>
        <w:t>LLB</w:t>
      </w:r>
    </w:p>
    <w:p w:rsidR="008D4F57" w:rsidRDefault="008D4F57" w:rsidP="008D4F57">
      <w:pPr>
        <w:jc w:val="center"/>
        <w:rPr>
          <w:rFonts w:ascii="Times New Roman" w:hAnsi="Times New Roman" w:cs="Times New Roman"/>
          <w:b/>
          <w:sz w:val="96"/>
          <w:szCs w:val="96"/>
        </w:rPr>
      </w:pPr>
      <w:r>
        <w:rPr>
          <w:rFonts w:ascii="Times New Roman" w:hAnsi="Times New Roman" w:cs="Times New Roman"/>
          <w:b/>
          <w:sz w:val="96"/>
          <w:szCs w:val="96"/>
        </w:rPr>
        <w:t>6</w:t>
      </w:r>
      <w:r w:rsidRPr="008D4F57">
        <w:rPr>
          <w:rFonts w:ascii="Times New Roman" w:hAnsi="Times New Roman" w:cs="Times New Roman"/>
          <w:b/>
          <w:sz w:val="96"/>
          <w:szCs w:val="96"/>
          <w:vertAlign w:val="superscript"/>
        </w:rPr>
        <w:t>th</w:t>
      </w:r>
      <w:r>
        <w:rPr>
          <w:rFonts w:ascii="Times New Roman" w:hAnsi="Times New Roman" w:cs="Times New Roman"/>
          <w:b/>
          <w:sz w:val="96"/>
          <w:szCs w:val="96"/>
        </w:rPr>
        <w:t xml:space="preserve"> Semester</w:t>
      </w:r>
    </w:p>
    <w:p w:rsidR="008D4F57" w:rsidRDefault="008D4F57" w:rsidP="008D4F57">
      <w:pPr>
        <w:jc w:val="center"/>
        <w:rPr>
          <w:rFonts w:ascii="Times New Roman" w:hAnsi="Times New Roman" w:cs="Times New Roman"/>
          <w:b/>
          <w:sz w:val="96"/>
          <w:szCs w:val="96"/>
        </w:rPr>
      </w:pPr>
    </w:p>
    <w:p w:rsidR="008D4F57" w:rsidRDefault="008D4F57" w:rsidP="008D4F57">
      <w:pPr>
        <w:jc w:val="center"/>
        <w:rPr>
          <w:rFonts w:ascii="Times New Roman" w:hAnsi="Times New Roman" w:cs="Times New Roman"/>
          <w:b/>
          <w:sz w:val="96"/>
          <w:szCs w:val="96"/>
        </w:rPr>
      </w:pPr>
    </w:p>
    <w:p w:rsidR="008D4F57" w:rsidRDefault="008D4F57" w:rsidP="008D4F57">
      <w:pPr>
        <w:jc w:val="center"/>
        <w:rPr>
          <w:rFonts w:ascii="Times New Roman" w:hAnsi="Times New Roman" w:cs="Times New Roman"/>
          <w:b/>
          <w:sz w:val="96"/>
          <w:szCs w:val="96"/>
        </w:rPr>
      </w:pPr>
    </w:p>
    <w:p w:rsidR="008D4F57" w:rsidRDefault="008D4F57" w:rsidP="008D4F57">
      <w:pPr>
        <w:jc w:val="center"/>
        <w:rPr>
          <w:rFonts w:ascii="Times New Roman" w:hAnsi="Times New Roman" w:cs="Times New Roman"/>
          <w:b/>
          <w:sz w:val="24"/>
          <w:szCs w:val="24"/>
        </w:rPr>
      </w:pPr>
    </w:p>
    <w:p w:rsidR="00AC5226" w:rsidRDefault="00AC5226" w:rsidP="00B5283F">
      <w:pPr>
        <w:pStyle w:val="Heading3"/>
        <w:spacing w:before="0" w:line="240" w:lineRule="auto"/>
        <w:jc w:val="center"/>
        <w:rPr>
          <w:rFonts w:ascii="Times New Roman" w:hAnsi="Times New Roman"/>
          <w:color w:val="auto"/>
          <w:sz w:val="44"/>
          <w:szCs w:val="44"/>
        </w:rPr>
      </w:pPr>
      <w:r>
        <w:rPr>
          <w:rFonts w:ascii="Times New Roman" w:hAnsi="Times New Roman"/>
          <w:color w:val="auto"/>
          <w:sz w:val="44"/>
          <w:szCs w:val="44"/>
        </w:rPr>
        <w:lastRenderedPageBreak/>
        <w:t>Labour and Industrial Law</w:t>
      </w:r>
    </w:p>
    <w:p w:rsidR="004A63EE" w:rsidRPr="004A63EE" w:rsidRDefault="004A63EE" w:rsidP="004A63EE"/>
    <w:p w:rsidR="001A0BCF" w:rsidRDefault="00AC5226"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 [Code – </w:t>
      </w:r>
      <w:r w:rsidR="0005544F">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601</w:t>
      </w:r>
      <w:r w:rsidR="0005544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1A0BCF" w:rsidRDefault="001A0BCF" w:rsidP="001A0BCF">
      <w:pPr>
        <w:jc w:val="center"/>
        <w:rPr>
          <w:rFonts w:ascii="Times New Roman" w:hAnsi="Times New Roman" w:cs="Times New Roman"/>
          <w:sz w:val="24"/>
          <w:szCs w:val="24"/>
        </w:rPr>
      </w:pPr>
    </w:p>
    <w:p w:rsidR="00AC5226" w:rsidRPr="00D75BF5" w:rsidRDefault="001A0BCF" w:rsidP="001A0BCF">
      <w:pPr>
        <w:spacing w:after="0" w:line="240" w:lineRule="exact"/>
        <w:ind w:right="-3798"/>
      </w:pPr>
      <w:r>
        <w:rPr>
          <w:rFonts w:ascii="Times New Roman" w:eastAsia="Times New Roman" w:hAnsi="Times New Roman" w:cs="Times New Roman"/>
          <w:b/>
          <w:sz w:val="24"/>
          <w:szCs w:val="24"/>
        </w:rPr>
        <w:tab/>
      </w:r>
    </w:p>
    <w:p w:rsidR="00E47ABF" w:rsidRDefault="00A66355"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labour and industrial law.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AC5226" w:rsidRDefault="00AC5226" w:rsidP="00E47ABF">
      <w:pPr>
        <w:spacing w:after="0"/>
        <w:ind w:left="-142" w:right="50"/>
        <w:jc w:val="both"/>
        <w:rPr>
          <w:rFonts w:ascii="Times New Roman" w:hAnsi="Times New Roman"/>
          <w:sz w:val="44"/>
          <w:szCs w:val="44"/>
        </w:rPr>
      </w:pPr>
    </w:p>
    <w:p w:rsidR="00A66355" w:rsidRPr="00774E4A" w:rsidRDefault="00A66355" w:rsidP="00A66355">
      <w:pPr>
        <w:spacing w:after="0"/>
        <w:ind w:left="-142" w:right="50"/>
        <w:jc w:val="both"/>
        <w:rPr>
          <w:rFonts w:ascii="Times New Roman" w:hAnsi="Times New Roman" w:cs="Times New Roman"/>
          <w:i/>
          <w:sz w:val="24"/>
          <w:szCs w:val="24"/>
        </w:rPr>
      </w:pPr>
      <w:r>
        <w:rPr>
          <w:rFonts w:ascii="Times New Roman" w:eastAsia="Times New Roman" w:hAnsi="Times New Roman" w:cs="Times New Roman"/>
          <w:bCs/>
          <w:color w:val="000000"/>
          <w:sz w:val="24"/>
          <w:szCs w:val="24"/>
        </w:rPr>
        <w:t xml:space="preserve">Objective: </w:t>
      </w:r>
      <w:r>
        <w:rPr>
          <w:rFonts w:ascii="Times New Roman" w:eastAsia="Times New Roman" w:hAnsi="Times New Roman" w:cs="Times New Roman"/>
          <w:bCs/>
          <w:i/>
          <w:color w:val="000000"/>
          <w:sz w:val="24"/>
          <w:szCs w:val="24"/>
        </w:rPr>
        <w:t>The objective of this paper is to focus on wage policies, compensation for injury caused during the course of employment and working condition of employees with special reference to women and children.</w:t>
      </w:r>
    </w:p>
    <w:p w:rsidR="00A66355" w:rsidRDefault="00A66355" w:rsidP="00A66355">
      <w:pPr>
        <w:autoSpaceDE w:val="0"/>
        <w:autoSpaceDN w:val="0"/>
        <w:adjustRightInd w:val="0"/>
        <w:spacing w:after="0" w:line="240" w:lineRule="auto"/>
        <w:rPr>
          <w:rFonts w:ascii="Times New Roman" w:hAnsi="Times New Roman" w:cs="Times New Roman"/>
          <w:b/>
          <w:bCs/>
          <w:sz w:val="28"/>
          <w:szCs w:val="24"/>
        </w:rPr>
      </w:pPr>
    </w:p>
    <w:p w:rsidR="00A66355" w:rsidRPr="000C3FBA" w:rsidRDefault="00A66355" w:rsidP="00A66355">
      <w:pPr>
        <w:autoSpaceDE w:val="0"/>
        <w:autoSpaceDN w:val="0"/>
        <w:adjustRightInd w:val="0"/>
        <w:spacing w:after="0" w:line="240" w:lineRule="auto"/>
        <w:rPr>
          <w:rFonts w:ascii="Times New Roman" w:hAnsi="Times New Roman" w:cs="Times New Roman"/>
          <w:b/>
          <w:bCs/>
          <w:sz w:val="24"/>
          <w:szCs w:val="24"/>
        </w:rPr>
      </w:pPr>
      <w:r w:rsidRPr="003E0EBB">
        <w:rPr>
          <w:rFonts w:ascii="Times New Roman" w:hAnsi="Times New Roman" w:cs="Times New Roman"/>
          <w:b/>
          <w:bCs/>
          <w:sz w:val="28"/>
          <w:szCs w:val="24"/>
        </w:rPr>
        <w:t>Unit I</w:t>
      </w:r>
    </w:p>
    <w:p w:rsidR="00A66355" w:rsidRDefault="00A66355" w:rsidP="00B61FEB">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Concept of Minimum Wage, Fair Wage, Living Wage and Need Based M</w:t>
      </w:r>
      <w:r w:rsidRPr="00442C61">
        <w:rPr>
          <w:rFonts w:ascii="Times New Roman" w:hAnsi="Times New Roman"/>
          <w:sz w:val="24"/>
          <w:szCs w:val="24"/>
        </w:rPr>
        <w:t xml:space="preserve">inimum </w:t>
      </w:r>
      <w:r>
        <w:rPr>
          <w:rFonts w:ascii="Times New Roman" w:hAnsi="Times New Roman"/>
          <w:sz w:val="24"/>
          <w:szCs w:val="24"/>
        </w:rPr>
        <w:t>Wage.</w:t>
      </w:r>
    </w:p>
    <w:p w:rsidR="00A66355" w:rsidRDefault="00A66355" w:rsidP="00B61FEB">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Constitutional Validity of the Minimum W</w:t>
      </w:r>
      <w:r w:rsidRPr="00483920">
        <w:rPr>
          <w:rFonts w:ascii="Times New Roman" w:hAnsi="Times New Roman"/>
          <w:sz w:val="24"/>
          <w:szCs w:val="24"/>
        </w:rPr>
        <w:t>ages Act, 1948.</w:t>
      </w:r>
    </w:p>
    <w:p w:rsidR="00A66355" w:rsidRDefault="00A66355" w:rsidP="00B61FEB">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Procedure for Fixation and Revision of Minimum W</w:t>
      </w:r>
      <w:r w:rsidRPr="00483920">
        <w:rPr>
          <w:rFonts w:ascii="Times New Roman" w:hAnsi="Times New Roman"/>
          <w:sz w:val="24"/>
          <w:szCs w:val="24"/>
        </w:rPr>
        <w:t>ages</w:t>
      </w:r>
      <w:r>
        <w:rPr>
          <w:rFonts w:ascii="Times New Roman" w:hAnsi="Times New Roman"/>
          <w:sz w:val="24"/>
          <w:szCs w:val="24"/>
        </w:rPr>
        <w:t>.</w:t>
      </w:r>
    </w:p>
    <w:p w:rsidR="00A66355" w:rsidRDefault="00A66355" w:rsidP="00B61FEB">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Procedure for H</w:t>
      </w:r>
      <w:r w:rsidRPr="00483920">
        <w:rPr>
          <w:rFonts w:ascii="Times New Roman" w:hAnsi="Times New Roman"/>
          <w:sz w:val="24"/>
          <w:szCs w:val="24"/>
        </w:rPr>
        <w:t xml:space="preserve">earing and </w:t>
      </w:r>
      <w:r>
        <w:rPr>
          <w:rFonts w:ascii="Times New Roman" w:hAnsi="Times New Roman"/>
          <w:sz w:val="24"/>
          <w:szCs w:val="24"/>
        </w:rPr>
        <w:t>Deciding C</w:t>
      </w:r>
      <w:r w:rsidRPr="00483920">
        <w:rPr>
          <w:rFonts w:ascii="Times New Roman" w:hAnsi="Times New Roman"/>
          <w:sz w:val="24"/>
          <w:szCs w:val="24"/>
        </w:rPr>
        <w:t>laims</w:t>
      </w:r>
      <w:r>
        <w:rPr>
          <w:rFonts w:ascii="Times New Roman" w:hAnsi="Times New Roman"/>
          <w:sz w:val="24"/>
          <w:szCs w:val="24"/>
        </w:rPr>
        <w:t>.</w:t>
      </w:r>
    </w:p>
    <w:p w:rsidR="00A66355" w:rsidRPr="00483920" w:rsidRDefault="00A66355" w:rsidP="00B61FEB">
      <w:pPr>
        <w:pStyle w:val="ListParagraph"/>
        <w:numPr>
          <w:ilvl w:val="0"/>
          <w:numId w:val="38"/>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t>Components of Wages: Dearness Allowance and Principle of F</w:t>
      </w:r>
      <w:r w:rsidRPr="00483920">
        <w:rPr>
          <w:rFonts w:ascii="Times New Roman" w:hAnsi="Times New Roman"/>
          <w:sz w:val="24"/>
          <w:szCs w:val="24"/>
        </w:rPr>
        <w:t>ixation.</w:t>
      </w:r>
    </w:p>
    <w:p w:rsidR="00A66355" w:rsidRDefault="00A66355" w:rsidP="00A66355">
      <w:pPr>
        <w:autoSpaceDE w:val="0"/>
        <w:autoSpaceDN w:val="0"/>
        <w:adjustRightInd w:val="0"/>
        <w:spacing w:after="0" w:line="240" w:lineRule="auto"/>
        <w:rPr>
          <w:rFonts w:ascii="Times New Roman" w:hAnsi="Times New Roman" w:cs="Times New Roman"/>
          <w:b/>
          <w:bCs/>
          <w:sz w:val="24"/>
          <w:szCs w:val="24"/>
        </w:rPr>
      </w:pPr>
    </w:p>
    <w:p w:rsidR="00A66355" w:rsidRPr="003E0EBB" w:rsidRDefault="00A66355" w:rsidP="00A66355">
      <w:pPr>
        <w:autoSpaceDE w:val="0"/>
        <w:autoSpaceDN w:val="0"/>
        <w:adjustRightInd w:val="0"/>
        <w:spacing w:after="0" w:line="240" w:lineRule="auto"/>
        <w:rPr>
          <w:rFonts w:ascii="Times New Roman" w:hAnsi="Times New Roman" w:cs="Times New Roman"/>
          <w:b/>
          <w:bCs/>
          <w:sz w:val="28"/>
          <w:szCs w:val="24"/>
        </w:rPr>
      </w:pPr>
      <w:r w:rsidRPr="003E0EBB">
        <w:rPr>
          <w:rFonts w:ascii="Times New Roman" w:hAnsi="Times New Roman" w:cs="Times New Roman"/>
          <w:b/>
          <w:bCs/>
          <w:sz w:val="28"/>
          <w:szCs w:val="24"/>
        </w:rPr>
        <w:t>Unit II</w:t>
      </w:r>
    </w:p>
    <w:p w:rsidR="00A66355"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National Wage Policy.</w:t>
      </w:r>
    </w:p>
    <w:p w:rsidR="00A66355"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Principles of Wage Fixation by Adjudication and by Wage Board and Pay Commission.</w:t>
      </w:r>
    </w:p>
    <w:p w:rsidR="00A66355"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Definition of Wage under Payment of Wages Act, 1936 and Responsibility for Payment of Wages.</w:t>
      </w:r>
    </w:p>
    <w:p w:rsidR="00A66355"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Fixation of Wage Period and Time of Payment of Wage.</w:t>
      </w:r>
    </w:p>
    <w:p w:rsidR="00A66355"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Deductions from Wages.</w:t>
      </w:r>
    </w:p>
    <w:p w:rsidR="00A66355" w:rsidRPr="00C95F74" w:rsidRDefault="00A66355" w:rsidP="00B61FEB">
      <w:pPr>
        <w:pStyle w:val="ListParagraph"/>
        <w:numPr>
          <w:ilvl w:val="0"/>
          <w:numId w:val="39"/>
        </w:numPr>
        <w:autoSpaceDE w:val="0"/>
        <w:autoSpaceDN w:val="0"/>
        <w:adjustRightInd w:val="0"/>
        <w:spacing w:after="0" w:line="240" w:lineRule="auto"/>
        <w:ind w:hanging="153"/>
        <w:rPr>
          <w:rFonts w:ascii="Times New Roman" w:hAnsi="Times New Roman"/>
          <w:sz w:val="24"/>
          <w:szCs w:val="24"/>
        </w:rPr>
      </w:pPr>
      <w:r w:rsidRPr="00C95F74">
        <w:rPr>
          <w:rFonts w:ascii="Times New Roman" w:hAnsi="Times New Roman"/>
          <w:sz w:val="24"/>
          <w:szCs w:val="24"/>
        </w:rPr>
        <w:t>Remedial Measures.</w:t>
      </w:r>
    </w:p>
    <w:p w:rsidR="00A66355" w:rsidRDefault="00A66355" w:rsidP="00A66355">
      <w:pPr>
        <w:autoSpaceDE w:val="0"/>
        <w:autoSpaceDN w:val="0"/>
        <w:adjustRightInd w:val="0"/>
        <w:spacing w:after="0" w:line="240" w:lineRule="auto"/>
        <w:rPr>
          <w:rFonts w:ascii="Times New Roman" w:hAnsi="Times New Roman" w:cs="Times New Roman"/>
          <w:b/>
          <w:bCs/>
          <w:sz w:val="24"/>
          <w:szCs w:val="24"/>
        </w:rPr>
      </w:pPr>
    </w:p>
    <w:p w:rsidR="00A66355" w:rsidRPr="003E0EBB" w:rsidRDefault="00A66355" w:rsidP="00A66355">
      <w:pPr>
        <w:autoSpaceDE w:val="0"/>
        <w:autoSpaceDN w:val="0"/>
        <w:adjustRightInd w:val="0"/>
        <w:spacing w:after="0" w:line="240" w:lineRule="auto"/>
        <w:rPr>
          <w:rFonts w:ascii="Times New Roman" w:hAnsi="Times New Roman" w:cs="Times New Roman"/>
          <w:b/>
          <w:bCs/>
          <w:sz w:val="28"/>
          <w:szCs w:val="24"/>
        </w:rPr>
      </w:pPr>
      <w:r w:rsidRPr="003E0EBB">
        <w:rPr>
          <w:rFonts w:ascii="Times New Roman" w:hAnsi="Times New Roman" w:cs="Times New Roman"/>
          <w:b/>
          <w:bCs/>
          <w:sz w:val="28"/>
          <w:szCs w:val="24"/>
        </w:rPr>
        <w:t>Unit III</w:t>
      </w:r>
    </w:p>
    <w:p w:rsidR="00A66355" w:rsidRDefault="00A66355" w:rsidP="00B61FEB">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Social Security: Concept and Scope.</w:t>
      </w:r>
    </w:p>
    <w:p w:rsidR="00A66355" w:rsidRDefault="00A66355" w:rsidP="00B61FEB">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Concept of Employer, Workmen, Dependent, and Disablement.</w:t>
      </w:r>
    </w:p>
    <w:p w:rsidR="00A66355" w:rsidRDefault="00A66355" w:rsidP="00B61FEB">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sidRPr="00C60A96">
        <w:rPr>
          <w:rFonts w:ascii="Times New Roman" w:hAnsi="Times New Roman"/>
          <w:sz w:val="24"/>
          <w:szCs w:val="24"/>
        </w:rPr>
        <w:t>Workmen’s Compensation: Employer’s Liability for Compensation, Amount andDistribution of Compensation.</w:t>
      </w:r>
    </w:p>
    <w:p w:rsidR="00A66355" w:rsidRPr="00C60A96" w:rsidRDefault="00A66355" w:rsidP="00B61FEB">
      <w:pPr>
        <w:pStyle w:val="ListParagraph"/>
        <w:numPr>
          <w:ilvl w:val="0"/>
          <w:numId w:val="40"/>
        </w:numPr>
        <w:autoSpaceDE w:val="0"/>
        <w:autoSpaceDN w:val="0"/>
        <w:adjustRightInd w:val="0"/>
        <w:spacing w:after="0" w:line="240" w:lineRule="auto"/>
        <w:ind w:hanging="153"/>
        <w:rPr>
          <w:rFonts w:ascii="Times New Roman" w:hAnsi="Times New Roman"/>
          <w:sz w:val="24"/>
          <w:szCs w:val="24"/>
        </w:rPr>
      </w:pPr>
      <w:r>
        <w:rPr>
          <w:rFonts w:ascii="Times New Roman" w:hAnsi="Times New Roman"/>
          <w:sz w:val="24"/>
          <w:szCs w:val="24"/>
        </w:rPr>
        <w:lastRenderedPageBreak/>
        <w:t>Maternity Benefits.</w:t>
      </w:r>
    </w:p>
    <w:p w:rsidR="00A66355" w:rsidRDefault="00A66355" w:rsidP="00A66355">
      <w:pPr>
        <w:autoSpaceDE w:val="0"/>
        <w:autoSpaceDN w:val="0"/>
        <w:adjustRightInd w:val="0"/>
        <w:spacing w:after="0" w:line="240" w:lineRule="auto"/>
        <w:rPr>
          <w:rFonts w:ascii="Times New Roman" w:hAnsi="Times New Roman" w:cs="Times New Roman"/>
          <w:b/>
          <w:bCs/>
          <w:sz w:val="24"/>
          <w:szCs w:val="24"/>
        </w:rPr>
      </w:pPr>
    </w:p>
    <w:p w:rsidR="00A66355" w:rsidRDefault="00A66355" w:rsidP="00A66355">
      <w:pPr>
        <w:autoSpaceDE w:val="0"/>
        <w:autoSpaceDN w:val="0"/>
        <w:adjustRightInd w:val="0"/>
        <w:spacing w:after="0" w:line="240" w:lineRule="auto"/>
        <w:rPr>
          <w:rFonts w:ascii="Times New Roman" w:hAnsi="Times New Roman" w:cs="Times New Roman"/>
          <w:b/>
          <w:bCs/>
          <w:sz w:val="28"/>
          <w:szCs w:val="24"/>
        </w:rPr>
      </w:pPr>
    </w:p>
    <w:p w:rsidR="00A66355" w:rsidRPr="009B41EA" w:rsidRDefault="00A66355" w:rsidP="00A66355">
      <w:pPr>
        <w:autoSpaceDE w:val="0"/>
        <w:autoSpaceDN w:val="0"/>
        <w:adjustRightInd w:val="0"/>
        <w:spacing w:after="0" w:line="240" w:lineRule="auto"/>
        <w:rPr>
          <w:rFonts w:ascii="Times New Roman" w:hAnsi="Times New Roman" w:cs="Times New Roman"/>
          <w:b/>
          <w:bCs/>
          <w:sz w:val="28"/>
          <w:szCs w:val="24"/>
        </w:rPr>
      </w:pPr>
      <w:r w:rsidRPr="009B41EA">
        <w:rPr>
          <w:rFonts w:ascii="Times New Roman" w:hAnsi="Times New Roman" w:cs="Times New Roman"/>
          <w:b/>
          <w:bCs/>
          <w:sz w:val="28"/>
          <w:szCs w:val="24"/>
        </w:rPr>
        <w:t>Unit IV</w:t>
      </w:r>
    </w:p>
    <w:p w:rsidR="00A66355" w:rsidRPr="00064D18" w:rsidRDefault="00A66355" w:rsidP="00B61FEB">
      <w:pPr>
        <w:pStyle w:val="ListParagraph"/>
        <w:numPr>
          <w:ilvl w:val="0"/>
          <w:numId w:val="41"/>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Employee’s State Insurance: Benefits, ESI Fund and C</w:t>
      </w:r>
      <w:r w:rsidRPr="00064D18">
        <w:rPr>
          <w:rFonts w:ascii="Times New Roman" w:hAnsi="Times New Roman"/>
          <w:sz w:val="24"/>
          <w:szCs w:val="24"/>
        </w:rPr>
        <w:t>ontribution</w:t>
      </w:r>
      <w:r>
        <w:rPr>
          <w:rFonts w:ascii="Times New Roman" w:hAnsi="Times New Roman"/>
          <w:sz w:val="24"/>
          <w:szCs w:val="24"/>
        </w:rPr>
        <w:t>.</w:t>
      </w:r>
    </w:p>
    <w:p w:rsidR="00A66355" w:rsidRPr="00064D18" w:rsidRDefault="00A66355" w:rsidP="00B61FEB">
      <w:pPr>
        <w:pStyle w:val="ListParagraph"/>
        <w:numPr>
          <w:ilvl w:val="0"/>
          <w:numId w:val="41"/>
        </w:numPr>
        <w:autoSpaceDE w:val="0"/>
        <w:autoSpaceDN w:val="0"/>
        <w:adjustRightInd w:val="0"/>
        <w:spacing w:after="0" w:line="240" w:lineRule="auto"/>
        <w:ind w:hanging="153"/>
        <w:rPr>
          <w:rFonts w:ascii="Times New Roman" w:hAnsi="Times New Roman"/>
          <w:b/>
          <w:bCs/>
          <w:sz w:val="24"/>
          <w:szCs w:val="24"/>
        </w:rPr>
      </w:pPr>
      <w:r>
        <w:rPr>
          <w:rFonts w:ascii="Times New Roman" w:hAnsi="Times New Roman"/>
          <w:sz w:val="24"/>
          <w:szCs w:val="24"/>
        </w:rPr>
        <w:t>Concept of Bonus: C</w:t>
      </w:r>
      <w:r w:rsidRPr="00064D18">
        <w:rPr>
          <w:rFonts w:ascii="Times New Roman" w:hAnsi="Times New Roman"/>
          <w:sz w:val="24"/>
          <w:szCs w:val="24"/>
        </w:rPr>
        <w:t xml:space="preserve">omputation of </w:t>
      </w:r>
      <w:r>
        <w:rPr>
          <w:rFonts w:ascii="Times New Roman" w:hAnsi="Times New Roman"/>
          <w:sz w:val="24"/>
          <w:szCs w:val="24"/>
        </w:rPr>
        <w:t>B</w:t>
      </w:r>
      <w:r w:rsidRPr="00064D18">
        <w:rPr>
          <w:rFonts w:ascii="Times New Roman" w:hAnsi="Times New Roman"/>
          <w:sz w:val="24"/>
          <w:szCs w:val="24"/>
        </w:rPr>
        <w:t>onus</w:t>
      </w:r>
    </w:p>
    <w:p w:rsidR="00A66355" w:rsidRPr="00064D18" w:rsidRDefault="00A66355" w:rsidP="00B61FEB">
      <w:pPr>
        <w:pStyle w:val="ListParagraph"/>
        <w:numPr>
          <w:ilvl w:val="0"/>
          <w:numId w:val="41"/>
        </w:numPr>
        <w:autoSpaceDE w:val="0"/>
        <w:autoSpaceDN w:val="0"/>
        <w:adjustRightInd w:val="0"/>
        <w:spacing w:after="0" w:line="240" w:lineRule="auto"/>
        <w:ind w:hanging="153"/>
        <w:rPr>
          <w:rFonts w:ascii="Times New Roman" w:hAnsi="Times New Roman"/>
          <w:b/>
          <w:bCs/>
          <w:sz w:val="24"/>
          <w:szCs w:val="24"/>
        </w:rPr>
      </w:pPr>
      <w:r w:rsidRPr="00064D18">
        <w:rPr>
          <w:rFonts w:ascii="Times New Roman" w:hAnsi="Times New Roman"/>
          <w:sz w:val="24"/>
          <w:szCs w:val="24"/>
        </w:rPr>
        <w:t>Gratuity</w:t>
      </w:r>
      <w:r>
        <w:rPr>
          <w:rFonts w:ascii="Times New Roman" w:hAnsi="Times New Roman"/>
          <w:sz w:val="24"/>
          <w:szCs w:val="24"/>
        </w:rPr>
        <w:t>.</w:t>
      </w:r>
    </w:p>
    <w:p w:rsidR="00A66355" w:rsidRPr="00064D18" w:rsidRDefault="00A66355" w:rsidP="00B61FEB">
      <w:pPr>
        <w:pStyle w:val="ListParagraph"/>
        <w:numPr>
          <w:ilvl w:val="0"/>
          <w:numId w:val="41"/>
        </w:numPr>
        <w:autoSpaceDE w:val="0"/>
        <w:autoSpaceDN w:val="0"/>
        <w:adjustRightInd w:val="0"/>
        <w:spacing w:after="0" w:line="240" w:lineRule="auto"/>
        <w:ind w:hanging="153"/>
        <w:rPr>
          <w:rFonts w:ascii="Times New Roman" w:hAnsi="Times New Roman"/>
          <w:b/>
          <w:bCs/>
          <w:sz w:val="24"/>
          <w:szCs w:val="24"/>
        </w:rPr>
      </w:pPr>
      <w:r w:rsidRPr="00064D18">
        <w:rPr>
          <w:rFonts w:ascii="Times New Roman" w:hAnsi="Times New Roman"/>
          <w:sz w:val="24"/>
          <w:szCs w:val="24"/>
        </w:rPr>
        <w:t>Pro</w:t>
      </w:r>
      <w:r>
        <w:rPr>
          <w:rFonts w:ascii="Times New Roman" w:hAnsi="Times New Roman"/>
          <w:sz w:val="24"/>
          <w:szCs w:val="24"/>
        </w:rPr>
        <w:t>vident Fund and Family P</w:t>
      </w:r>
      <w:r w:rsidRPr="00064D18">
        <w:rPr>
          <w:rFonts w:ascii="Times New Roman" w:hAnsi="Times New Roman"/>
          <w:sz w:val="24"/>
          <w:szCs w:val="24"/>
        </w:rPr>
        <w:t>ension.</w:t>
      </w:r>
    </w:p>
    <w:p w:rsidR="00A66355" w:rsidRDefault="00A66355" w:rsidP="00A66355">
      <w:pPr>
        <w:autoSpaceDE w:val="0"/>
        <w:autoSpaceDN w:val="0"/>
        <w:adjustRightInd w:val="0"/>
        <w:spacing w:after="0" w:line="240" w:lineRule="auto"/>
        <w:rPr>
          <w:rFonts w:ascii="Times New Roman" w:hAnsi="Times New Roman" w:cs="Times New Roman"/>
          <w:b/>
          <w:bCs/>
          <w:sz w:val="24"/>
          <w:szCs w:val="24"/>
        </w:rPr>
      </w:pPr>
    </w:p>
    <w:p w:rsidR="00A66355" w:rsidRPr="009B41EA" w:rsidRDefault="00A66355" w:rsidP="00A66355">
      <w:pPr>
        <w:autoSpaceDE w:val="0"/>
        <w:autoSpaceDN w:val="0"/>
        <w:adjustRightInd w:val="0"/>
        <w:spacing w:after="0" w:line="240" w:lineRule="auto"/>
        <w:rPr>
          <w:rFonts w:ascii="Times New Roman" w:hAnsi="Times New Roman" w:cs="Times New Roman"/>
          <w:b/>
          <w:bCs/>
          <w:sz w:val="28"/>
          <w:szCs w:val="24"/>
        </w:rPr>
      </w:pPr>
      <w:r w:rsidRPr="009B41EA">
        <w:rPr>
          <w:rFonts w:ascii="Times New Roman" w:hAnsi="Times New Roman" w:cs="Times New Roman"/>
          <w:b/>
          <w:bCs/>
          <w:sz w:val="28"/>
          <w:szCs w:val="24"/>
        </w:rPr>
        <w:t>Unit V</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Unorganized Labour: Problems and Perspectives.</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Agricultural Labour</w:t>
      </w:r>
      <w:r>
        <w:rPr>
          <w:rFonts w:ascii="Times New Roman" w:hAnsi="Times New Roman"/>
          <w:sz w:val="24"/>
          <w:szCs w:val="24"/>
        </w:rPr>
        <w:t>.</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Bonded Labour</w:t>
      </w:r>
      <w:r>
        <w:rPr>
          <w:rFonts w:ascii="Times New Roman" w:hAnsi="Times New Roman"/>
          <w:sz w:val="24"/>
          <w:szCs w:val="24"/>
        </w:rPr>
        <w:t>.</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Contract Labour</w:t>
      </w:r>
      <w:r>
        <w:rPr>
          <w:rFonts w:ascii="Times New Roman" w:hAnsi="Times New Roman"/>
          <w:sz w:val="24"/>
          <w:szCs w:val="24"/>
        </w:rPr>
        <w:t>.</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Tribal Labour</w:t>
      </w:r>
      <w:r>
        <w:rPr>
          <w:rFonts w:ascii="Times New Roman" w:hAnsi="Times New Roman"/>
          <w:sz w:val="24"/>
          <w:szCs w:val="24"/>
        </w:rPr>
        <w:t>.</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Domestic Labour</w:t>
      </w:r>
      <w:r>
        <w:rPr>
          <w:rFonts w:ascii="Times New Roman" w:hAnsi="Times New Roman"/>
          <w:sz w:val="24"/>
          <w:szCs w:val="24"/>
        </w:rPr>
        <w:t>.</w:t>
      </w:r>
    </w:p>
    <w:p w:rsidR="00A66355"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Daily Wage Workers</w:t>
      </w:r>
      <w:r>
        <w:rPr>
          <w:rFonts w:ascii="Times New Roman" w:hAnsi="Times New Roman"/>
          <w:sz w:val="24"/>
          <w:szCs w:val="24"/>
        </w:rPr>
        <w:t>.</w:t>
      </w:r>
    </w:p>
    <w:p w:rsidR="00A66355" w:rsidRPr="009A47FC" w:rsidRDefault="00A66355" w:rsidP="00B61FEB">
      <w:pPr>
        <w:pStyle w:val="ListParagraph"/>
        <w:numPr>
          <w:ilvl w:val="0"/>
          <w:numId w:val="42"/>
        </w:numPr>
        <w:autoSpaceDE w:val="0"/>
        <w:autoSpaceDN w:val="0"/>
        <w:adjustRightInd w:val="0"/>
        <w:spacing w:after="0" w:line="240" w:lineRule="auto"/>
        <w:ind w:hanging="153"/>
        <w:rPr>
          <w:rFonts w:ascii="Times New Roman" w:hAnsi="Times New Roman"/>
          <w:sz w:val="24"/>
          <w:szCs w:val="24"/>
        </w:rPr>
      </w:pPr>
      <w:r w:rsidRPr="009A47FC">
        <w:rPr>
          <w:rFonts w:ascii="Times New Roman" w:hAnsi="Times New Roman"/>
          <w:sz w:val="24"/>
          <w:szCs w:val="24"/>
        </w:rPr>
        <w:t>Inter-State Migrant Workmen: Regulation of Employment and Conditions of Service</w:t>
      </w:r>
      <w:r>
        <w:rPr>
          <w:rFonts w:ascii="Times New Roman" w:hAnsi="Times New Roman"/>
          <w:sz w:val="24"/>
          <w:szCs w:val="24"/>
        </w:rPr>
        <w:t>.</w:t>
      </w:r>
    </w:p>
    <w:p w:rsidR="00A66355" w:rsidRDefault="00A66355" w:rsidP="00A66355">
      <w:pPr>
        <w:autoSpaceDE w:val="0"/>
        <w:autoSpaceDN w:val="0"/>
        <w:adjustRightInd w:val="0"/>
        <w:spacing w:after="0" w:line="240" w:lineRule="auto"/>
        <w:rPr>
          <w:rFonts w:ascii="Times New Roman" w:hAnsi="Times New Roman" w:cs="Times New Roman"/>
          <w:sz w:val="24"/>
          <w:szCs w:val="24"/>
        </w:rPr>
      </w:pPr>
    </w:p>
    <w:p w:rsidR="00A66355" w:rsidRPr="001808DC" w:rsidRDefault="00A66355" w:rsidP="00A66355">
      <w:pPr>
        <w:autoSpaceDE w:val="0"/>
        <w:autoSpaceDN w:val="0"/>
        <w:adjustRightInd w:val="0"/>
        <w:spacing w:after="0" w:line="240" w:lineRule="auto"/>
        <w:rPr>
          <w:rFonts w:ascii="Times New Roman" w:hAnsi="Times New Roman" w:cs="Times New Roman"/>
          <w:b/>
          <w:sz w:val="28"/>
          <w:szCs w:val="28"/>
        </w:rPr>
      </w:pPr>
      <w:r w:rsidRPr="001808DC">
        <w:rPr>
          <w:rFonts w:ascii="Times New Roman" w:hAnsi="Times New Roman" w:cs="Times New Roman"/>
          <w:b/>
          <w:sz w:val="28"/>
          <w:szCs w:val="28"/>
        </w:rPr>
        <w:t>Recommended Readings</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1. K.D. Srivastava</w:t>
      </w:r>
      <w:r>
        <w:rPr>
          <w:rFonts w:ascii="Times New Roman" w:hAnsi="Times New Roman" w:cs="Times New Roman"/>
          <w:sz w:val="24"/>
          <w:szCs w:val="24"/>
        </w:rPr>
        <w:t>, Commentaries on the Payment of W</w:t>
      </w:r>
      <w:r w:rsidRPr="000C3FBA">
        <w:rPr>
          <w:rFonts w:ascii="Times New Roman" w:hAnsi="Times New Roman" w:cs="Times New Roman"/>
          <w:sz w:val="24"/>
          <w:szCs w:val="24"/>
        </w:rPr>
        <w:t>ages Act</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2. K.D. Srivastava</w:t>
      </w:r>
      <w:r>
        <w:rPr>
          <w:rFonts w:ascii="Times New Roman" w:hAnsi="Times New Roman" w:cs="Times New Roman"/>
          <w:sz w:val="24"/>
          <w:szCs w:val="24"/>
        </w:rPr>
        <w:t>,</w:t>
      </w:r>
      <w:r w:rsidRPr="000C3FBA">
        <w:rPr>
          <w:rFonts w:ascii="Times New Roman" w:hAnsi="Times New Roman" w:cs="Times New Roman"/>
          <w:sz w:val="24"/>
          <w:szCs w:val="24"/>
        </w:rPr>
        <w:t xml:space="preserve"> Commentaries on Minimum Wages Act</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3. R.C. Saxena</w:t>
      </w:r>
      <w:r>
        <w:rPr>
          <w:rFonts w:ascii="Times New Roman" w:hAnsi="Times New Roman" w:cs="Times New Roman"/>
          <w:sz w:val="24"/>
          <w:szCs w:val="24"/>
        </w:rPr>
        <w:t>,</w:t>
      </w:r>
      <w:r w:rsidRPr="000C3FBA">
        <w:rPr>
          <w:rFonts w:ascii="Times New Roman" w:hAnsi="Times New Roman" w:cs="Times New Roman"/>
          <w:sz w:val="24"/>
          <w:szCs w:val="24"/>
        </w:rPr>
        <w:t xml:space="preserve"> Labour Problems and social welfare</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sidRPr="000C3FBA">
        <w:rPr>
          <w:rFonts w:ascii="Times New Roman" w:hAnsi="Times New Roman" w:cs="Times New Roman"/>
          <w:sz w:val="24"/>
          <w:szCs w:val="24"/>
        </w:rPr>
        <w:t>4. S.C. Srivastava</w:t>
      </w:r>
      <w:r>
        <w:rPr>
          <w:rFonts w:ascii="Times New Roman" w:hAnsi="Times New Roman" w:cs="Times New Roman"/>
          <w:sz w:val="24"/>
          <w:szCs w:val="24"/>
        </w:rPr>
        <w:t>,</w:t>
      </w:r>
      <w:r w:rsidRPr="000C3FBA">
        <w:rPr>
          <w:rFonts w:ascii="Times New Roman" w:hAnsi="Times New Roman" w:cs="Times New Roman"/>
          <w:sz w:val="24"/>
          <w:szCs w:val="24"/>
        </w:rPr>
        <w:t xml:space="preserve"> Social Security and Labour Laws</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Abdul Majid, </w:t>
      </w:r>
      <w:r w:rsidRPr="000C3FBA">
        <w:rPr>
          <w:rFonts w:ascii="Times New Roman" w:hAnsi="Times New Roman" w:cs="Times New Roman"/>
          <w:sz w:val="24"/>
          <w:szCs w:val="24"/>
        </w:rPr>
        <w:t>Legal Protection to Un-organised Labour</w:t>
      </w:r>
    </w:p>
    <w:p w:rsidR="00A66355" w:rsidRPr="000C3FBA" w:rsidRDefault="00A66355" w:rsidP="00A663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Indian Law Institute, </w:t>
      </w:r>
      <w:r w:rsidRPr="000C3FBA">
        <w:rPr>
          <w:rFonts w:ascii="Times New Roman" w:hAnsi="Times New Roman" w:cs="Times New Roman"/>
          <w:sz w:val="24"/>
          <w:szCs w:val="24"/>
        </w:rPr>
        <w:t xml:space="preserve"> Labour Law and Labour Relations</w:t>
      </w:r>
    </w:p>
    <w:p w:rsidR="00A66355" w:rsidRDefault="00A66355" w:rsidP="007F0F61">
      <w:pPr>
        <w:spacing w:after="0"/>
        <w:rPr>
          <w:rFonts w:ascii="Times New Roman" w:hAnsi="Times New Roman" w:cs="Times New Roman"/>
          <w:sz w:val="24"/>
          <w:szCs w:val="24"/>
        </w:rPr>
      </w:pPr>
      <w:r w:rsidRPr="000C3FBA">
        <w:rPr>
          <w:rFonts w:ascii="Times New Roman" w:hAnsi="Times New Roman" w:cs="Times New Roman"/>
          <w:sz w:val="24"/>
          <w:szCs w:val="24"/>
        </w:rPr>
        <w:t>7. Report of the National Commission on Labour, 1969.</w:t>
      </w:r>
    </w:p>
    <w:p w:rsidR="007F0F61" w:rsidRPr="007F0F61" w:rsidRDefault="007F0F61" w:rsidP="007F0F61">
      <w:pPr>
        <w:tabs>
          <w:tab w:val="left" w:pos="810"/>
        </w:tabs>
        <w:spacing w:after="0" w:line="240" w:lineRule="atLeast"/>
        <w:rPr>
          <w:rFonts w:ascii="Times New Roman" w:hAnsi="Times New Roman"/>
          <w:sz w:val="24"/>
          <w:szCs w:val="24"/>
        </w:rPr>
      </w:pPr>
      <w:r w:rsidRPr="007F0F61">
        <w:rPr>
          <w:rFonts w:ascii="Times New Roman" w:hAnsi="Times New Roman" w:cs="Times New Roman"/>
          <w:sz w:val="24"/>
          <w:szCs w:val="24"/>
        </w:rPr>
        <w:t xml:space="preserve">8.  </w:t>
      </w:r>
      <w:r w:rsidRPr="007F0F61">
        <w:rPr>
          <w:rFonts w:ascii="Times New Roman" w:hAnsi="Times New Roman"/>
          <w:sz w:val="24"/>
          <w:szCs w:val="24"/>
        </w:rPr>
        <w:t>Annual Survey of Indian Law, Indian Law Institute, New Delhi.</w:t>
      </w:r>
    </w:p>
    <w:p w:rsidR="007F0F61" w:rsidRPr="000C3FBA" w:rsidRDefault="007F0F61" w:rsidP="007F0F61">
      <w:pPr>
        <w:spacing w:after="0"/>
        <w:rPr>
          <w:rFonts w:ascii="Times New Roman" w:hAnsi="Times New Roman" w:cs="Times New Roman"/>
          <w:b/>
          <w:sz w:val="24"/>
          <w:szCs w:val="24"/>
        </w:rPr>
      </w:pPr>
    </w:p>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835BF2" w:rsidRDefault="00835BF2" w:rsidP="00835BF2"/>
    <w:p w:rsidR="00D75BF5" w:rsidRDefault="00D75BF5" w:rsidP="00B5283F">
      <w:pPr>
        <w:pStyle w:val="Heading3"/>
        <w:spacing w:before="0" w:line="240" w:lineRule="auto"/>
        <w:jc w:val="center"/>
        <w:rPr>
          <w:rFonts w:ascii="Times New Roman" w:hAnsi="Times New Roman"/>
          <w:color w:val="auto"/>
          <w:sz w:val="44"/>
          <w:szCs w:val="44"/>
        </w:rPr>
      </w:pPr>
      <w:r>
        <w:rPr>
          <w:rFonts w:ascii="Times New Roman" w:hAnsi="Times New Roman"/>
          <w:color w:val="auto"/>
          <w:sz w:val="44"/>
          <w:szCs w:val="44"/>
        </w:rPr>
        <w:t>Principles of Taxation</w:t>
      </w:r>
    </w:p>
    <w:p w:rsidR="001A0BCF" w:rsidRPr="001A0BCF" w:rsidRDefault="001A0BCF" w:rsidP="001A0BCF"/>
    <w:p w:rsidR="001A0BCF" w:rsidRDefault="00D75BF5"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II [Code – </w:t>
      </w:r>
      <w:r w:rsidR="0005544F">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602</w:t>
      </w:r>
      <w:r w:rsidR="0005544F">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1A0BCF" w:rsidRDefault="001A0BCF" w:rsidP="001A0BCF">
      <w:pPr>
        <w:jc w:val="center"/>
        <w:rPr>
          <w:rFonts w:ascii="Times New Roman" w:hAnsi="Times New Roman" w:cs="Times New Roman"/>
          <w:sz w:val="24"/>
          <w:szCs w:val="24"/>
        </w:rPr>
      </w:pPr>
    </w:p>
    <w:p w:rsidR="001A0BCF" w:rsidRPr="00D75BF5" w:rsidRDefault="001A0BCF" w:rsidP="001A0BCF">
      <w:pPr>
        <w:spacing w:after="0" w:line="240" w:lineRule="exact"/>
        <w:ind w:right="-3798"/>
      </w:pPr>
    </w:p>
    <w:p w:rsidR="00E47ABF" w:rsidRDefault="00CE1492"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 xml:space="preserve">he subject includes a comprehensive and up to date study of various aspects of </w:t>
      </w:r>
      <w:r w:rsidR="00E11AF6">
        <w:rPr>
          <w:rFonts w:ascii="Times New Roman" w:hAnsi="Times New Roman" w:cs="Times New Roman"/>
          <w:sz w:val="24"/>
          <w:szCs w:val="24"/>
        </w:rPr>
        <w:t>principles of taxation</w:t>
      </w:r>
      <w:r>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D75BF5" w:rsidRDefault="00D75BF5" w:rsidP="00E47ABF">
      <w:pPr>
        <w:spacing w:after="0"/>
        <w:ind w:left="-142" w:right="50"/>
        <w:jc w:val="both"/>
      </w:pPr>
    </w:p>
    <w:p w:rsidR="00986B3D" w:rsidRPr="001E248B" w:rsidRDefault="00986B3D" w:rsidP="00986B3D">
      <w:pPr>
        <w:spacing w:after="0"/>
        <w:ind w:left="-142" w:right="50"/>
        <w:jc w:val="both"/>
        <w:rPr>
          <w:rFonts w:ascii="Times New Roman" w:hAnsi="Times New Roman"/>
          <w:i/>
          <w:sz w:val="24"/>
          <w:szCs w:val="24"/>
        </w:rPr>
      </w:pPr>
      <w:r>
        <w:rPr>
          <w:rFonts w:ascii="Times New Roman" w:hAnsi="Times New Roman" w:cs="Times New Roman"/>
          <w:b/>
          <w:sz w:val="24"/>
          <w:szCs w:val="24"/>
        </w:rPr>
        <w:t>Objective</w:t>
      </w:r>
      <w:r>
        <w:rPr>
          <w:rFonts w:ascii="Times New Roman" w:hAnsi="Times New Roman" w:cs="Times New Roman"/>
          <w:sz w:val="24"/>
          <w:szCs w:val="24"/>
        </w:rPr>
        <w:t xml:space="preserve">: </w:t>
      </w:r>
      <w:r w:rsidRPr="001E248B">
        <w:rPr>
          <w:rFonts w:ascii="Times New Roman" w:hAnsi="Times New Roman"/>
          <w:i/>
          <w:sz w:val="24"/>
          <w:szCs w:val="24"/>
        </w:rPr>
        <w:t xml:space="preserve">The tax law has assumed importance in the recent past because of developmental issues of a nation depending on expeditious, efficient and expedient realization, collection and generation of revenue by the state. The present paper has broadly dealt with the main tax statutes falling on direct and indirect tax radar in India. </w:t>
      </w:r>
    </w:p>
    <w:p w:rsidR="00986B3D" w:rsidRDefault="00986B3D" w:rsidP="00986B3D">
      <w:pPr>
        <w:ind w:left="360"/>
        <w:rPr>
          <w:rFonts w:ascii="Times New Roman" w:hAnsi="Times New Roman"/>
          <w:b/>
          <w:sz w:val="24"/>
          <w:szCs w:val="24"/>
        </w:rPr>
      </w:pPr>
    </w:p>
    <w:p w:rsidR="00986B3D" w:rsidRPr="009D7D77" w:rsidRDefault="00986B3D" w:rsidP="00986B3D">
      <w:pPr>
        <w:pStyle w:val="ListParagraph"/>
        <w:ind w:left="0"/>
        <w:jc w:val="both"/>
        <w:rPr>
          <w:rFonts w:ascii="Times New Roman" w:hAnsi="Times New Roman"/>
          <w:b/>
          <w:sz w:val="24"/>
          <w:szCs w:val="24"/>
        </w:rPr>
      </w:pPr>
      <w:r w:rsidRPr="009D7D77">
        <w:rPr>
          <w:rFonts w:ascii="Times New Roman" w:hAnsi="Times New Roman"/>
          <w:b/>
          <w:sz w:val="24"/>
          <w:szCs w:val="24"/>
        </w:rPr>
        <w:t>Unit-I</w:t>
      </w:r>
      <w:r>
        <w:rPr>
          <w:rFonts w:ascii="Times New Roman" w:hAnsi="Times New Roman"/>
          <w:b/>
          <w:sz w:val="24"/>
          <w:szCs w:val="24"/>
        </w:rPr>
        <w:t xml:space="preserve"> – Income Tax Act, 1961</w:t>
      </w:r>
    </w:p>
    <w:p w:rsidR="00986B3D" w:rsidRDefault="00986B3D" w:rsidP="00B61FEB">
      <w:pPr>
        <w:pStyle w:val="ListParagraph"/>
        <w:numPr>
          <w:ilvl w:val="0"/>
          <w:numId w:val="43"/>
        </w:numPr>
        <w:jc w:val="both"/>
        <w:rPr>
          <w:rFonts w:ascii="Times New Roman" w:hAnsi="Times New Roman"/>
          <w:sz w:val="24"/>
          <w:szCs w:val="24"/>
        </w:rPr>
      </w:pPr>
      <w:r w:rsidRPr="00032AED">
        <w:rPr>
          <w:rFonts w:ascii="Times New Roman" w:hAnsi="Times New Roman"/>
          <w:sz w:val="24"/>
          <w:szCs w:val="24"/>
        </w:rPr>
        <w:t>Basic Concepts: Person (Section 2 (31), Income (Section 2(</w:t>
      </w:r>
      <w:r>
        <w:rPr>
          <w:rFonts w:ascii="Times New Roman" w:hAnsi="Times New Roman"/>
          <w:sz w:val="24"/>
          <w:szCs w:val="24"/>
        </w:rPr>
        <w:t>24</w:t>
      </w:r>
      <w:r w:rsidRPr="00032AED">
        <w:rPr>
          <w:rFonts w:ascii="Times New Roman" w:hAnsi="Times New Roman"/>
          <w:sz w:val="24"/>
          <w:szCs w:val="24"/>
        </w:rPr>
        <w:t>)</w:t>
      </w:r>
      <w:r>
        <w:rPr>
          <w:rFonts w:ascii="Times New Roman" w:hAnsi="Times New Roman"/>
          <w:sz w:val="24"/>
          <w:szCs w:val="24"/>
        </w:rPr>
        <w:t xml:space="preserve">, Assessee, </w:t>
      </w:r>
      <w:r>
        <w:rPr>
          <w:rFonts w:ascii="Times New Roman" w:hAnsi="Times New Roman"/>
          <w:sz w:val="24"/>
          <w:szCs w:val="24"/>
        </w:rPr>
        <w:tab/>
        <w:t xml:space="preserve">capital asset , deemed income, Agricultural income (2 IA), Set Off &amp; Carry </w:t>
      </w:r>
      <w:r>
        <w:rPr>
          <w:rFonts w:ascii="Times New Roman" w:hAnsi="Times New Roman"/>
          <w:sz w:val="24"/>
          <w:szCs w:val="24"/>
        </w:rPr>
        <w:tab/>
        <w:t xml:space="preserve">Forward , Return, Assessment, Clubbing Of Income , written-down value, </w:t>
      </w:r>
      <w:r>
        <w:rPr>
          <w:rFonts w:ascii="Times New Roman" w:hAnsi="Times New Roman"/>
          <w:sz w:val="24"/>
          <w:szCs w:val="24"/>
        </w:rPr>
        <w:tab/>
        <w:t xml:space="preserve">resident and non-resident </w:t>
      </w:r>
    </w:p>
    <w:p w:rsidR="00986B3D" w:rsidRPr="00412E1F" w:rsidRDefault="00986B3D" w:rsidP="00B61FEB">
      <w:pPr>
        <w:pStyle w:val="ListParagraph"/>
        <w:numPr>
          <w:ilvl w:val="0"/>
          <w:numId w:val="43"/>
        </w:numPr>
        <w:jc w:val="both"/>
        <w:rPr>
          <w:rFonts w:ascii="Times New Roman" w:hAnsi="Times New Roman"/>
          <w:sz w:val="24"/>
          <w:szCs w:val="24"/>
        </w:rPr>
      </w:pPr>
      <w:r w:rsidRPr="00412E1F">
        <w:rPr>
          <w:rFonts w:ascii="Times New Roman" w:hAnsi="Times New Roman"/>
          <w:sz w:val="24"/>
          <w:szCs w:val="24"/>
        </w:rPr>
        <w:t>Basis of charge on Income (Section 4-9)</w:t>
      </w:r>
    </w:p>
    <w:p w:rsidR="00986B3D" w:rsidRPr="00D55F1F" w:rsidRDefault="00986B3D" w:rsidP="00986B3D">
      <w:pPr>
        <w:pStyle w:val="ListParagraph"/>
        <w:spacing w:after="0"/>
        <w:ind w:left="0"/>
        <w:jc w:val="both"/>
        <w:rPr>
          <w:rFonts w:ascii="Times New Roman" w:hAnsi="Times New Roman"/>
          <w:b/>
          <w:sz w:val="24"/>
          <w:szCs w:val="24"/>
        </w:rPr>
      </w:pPr>
      <w:r w:rsidRPr="00D55F1F">
        <w:rPr>
          <w:rFonts w:ascii="Times New Roman" w:hAnsi="Times New Roman"/>
          <w:b/>
          <w:sz w:val="24"/>
          <w:szCs w:val="24"/>
        </w:rPr>
        <w:t xml:space="preserve">Unit </w:t>
      </w:r>
      <w:r>
        <w:rPr>
          <w:rFonts w:ascii="Times New Roman" w:hAnsi="Times New Roman"/>
          <w:b/>
          <w:sz w:val="24"/>
          <w:szCs w:val="24"/>
        </w:rPr>
        <w:t>–</w:t>
      </w:r>
      <w:r w:rsidRPr="00D55F1F">
        <w:rPr>
          <w:rFonts w:ascii="Times New Roman" w:hAnsi="Times New Roman"/>
          <w:b/>
          <w:sz w:val="24"/>
          <w:szCs w:val="24"/>
        </w:rPr>
        <w:t>II</w:t>
      </w:r>
      <w:r>
        <w:rPr>
          <w:rFonts w:ascii="Times New Roman" w:hAnsi="Times New Roman"/>
          <w:b/>
          <w:sz w:val="24"/>
          <w:szCs w:val="24"/>
        </w:rPr>
        <w:t xml:space="preserve"> – Income Tax Act, 1961 (Contd.)</w:t>
      </w:r>
    </w:p>
    <w:p w:rsidR="00986B3D" w:rsidRDefault="00986B3D" w:rsidP="00B61FEB">
      <w:pPr>
        <w:pStyle w:val="ListParagraph"/>
        <w:numPr>
          <w:ilvl w:val="0"/>
          <w:numId w:val="45"/>
        </w:numPr>
        <w:jc w:val="both"/>
        <w:rPr>
          <w:rFonts w:ascii="Times New Roman" w:hAnsi="Times New Roman"/>
          <w:sz w:val="24"/>
          <w:szCs w:val="24"/>
        </w:rPr>
      </w:pPr>
      <w:r>
        <w:rPr>
          <w:rFonts w:ascii="Times New Roman" w:hAnsi="Times New Roman"/>
          <w:sz w:val="24"/>
          <w:szCs w:val="24"/>
        </w:rPr>
        <w:t>Computation of income (section 14)</w:t>
      </w:r>
    </w:p>
    <w:p w:rsidR="00986B3D" w:rsidRDefault="00986B3D" w:rsidP="00B61FEB">
      <w:pPr>
        <w:pStyle w:val="ListParagraph"/>
        <w:numPr>
          <w:ilvl w:val="0"/>
          <w:numId w:val="45"/>
        </w:numPr>
        <w:jc w:val="both"/>
        <w:rPr>
          <w:rFonts w:ascii="Times New Roman" w:hAnsi="Times New Roman"/>
          <w:sz w:val="24"/>
          <w:szCs w:val="24"/>
        </w:rPr>
      </w:pPr>
      <w:r w:rsidRPr="00412E1F">
        <w:rPr>
          <w:rFonts w:ascii="Times New Roman" w:hAnsi="Times New Roman"/>
          <w:sz w:val="24"/>
          <w:szCs w:val="24"/>
        </w:rPr>
        <w:t>Income from Salary (Sections 15-17)</w:t>
      </w:r>
    </w:p>
    <w:p w:rsidR="00986B3D" w:rsidRDefault="00986B3D" w:rsidP="00B61FEB">
      <w:pPr>
        <w:pStyle w:val="ListParagraph"/>
        <w:numPr>
          <w:ilvl w:val="0"/>
          <w:numId w:val="45"/>
        </w:numPr>
        <w:jc w:val="both"/>
        <w:rPr>
          <w:rFonts w:ascii="Times New Roman" w:hAnsi="Times New Roman"/>
          <w:sz w:val="24"/>
          <w:szCs w:val="24"/>
        </w:rPr>
      </w:pPr>
      <w:r w:rsidRPr="00412E1F">
        <w:rPr>
          <w:rFonts w:ascii="Times New Roman" w:hAnsi="Times New Roman"/>
          <w:sz w:val="24"/>
          <w:szCs w:val="24"/>
        </w:rPr>
        <w:t>Income from House Property (Sections 22-25)</w:t>
      </w:r>
    </w:p>
    <w:p w:rsidR="00986B3D" w:rsidRDefault="00986B3D" w:rsidP="00B61FEB">
      <w:pPr>
        <w:pStyle w:val="ListParagraph"/>
        <w:numPr>
          <w:ilvl w:val="0"/>
          <w:numId w:val="45"/>
        </w:numPr>
        <w:jc w:val="both"/>
        <w:rPr>
          <w:rFonts w:ascii="Times New Roman" w:hAnsi="Times New Roman"/>
          <w:sz w:val="24"/>
          <w:szCs w:val="24"/>
        </w:rPr>
      </w:pPr>
      <w:r w:rsidRPr="00412E1F">
        <w:rPr>
          <w:rFonts w:ascii="Times New Roman" w:hAnsi="Times New Roman"/>
          <w:sz w:val="24"/>
          <w:szCs w:val="24"/>
        </w:rPr>
        <w:t>Income from Business or Profession (Sections 28, 29, 32, 32A, 32AB, 33 and 33A)</w:t>
      </w:r>
    </w:p>
    <w:p w:rsidR="00986B3D" w:rsidRDefault="00986B3D" w:rsidP="00B61FEB">
      <w:pPr>
        <w:pStyle w:val="ListParagraph"/>
        <w:numPr>
          <w:ilvl w:val="0"/>
          <w:numId w:val="45"/>
        </w:numPr>
        <w:jc w:val="both"/>
        <w:rPr>
          <w:rFonts w:ascii="Times New Roman" w:hAnsi="Times New Roman"/>
          <w:sz w:val="24"/>
          <w:szCs w:val="24"/>
        </w:rPr>
      </w:pPr>
      <w:r w:rsidRPr="00412E1F">
        <w:rPr>
          <w:rFonts w:ascii="Times New Roman" w:hAnsi="Times New Roman"/>
          <w:sz w:val="24"/>
          <w:szCs w:val="24"/>
        </w:rPr>
        <w:t>Capital Gains (Sections 45,47 and 48)</w:t>
      </w:r>
    </w:p>
    <w:p w:rsidR="00986B3D" w:rsidRPr="00412E1F" w:rsidRDefault="00986B3D" w:rsidP="00B61FEB">
      <w:pPr>
        <w:pStyle w:val="ListParagraph"/>
        <w:numPr>
          <w:ilvl w:val="0"/>
          <w:numId w:val="45"/>
        </w:numPr>
        <w:jc w:val="both"/>
        <w:rPr>
          <w:rFonts w:ascii="Times New Roman" w:hAnsi="Times New Roman"/>
          <w:sz w:val="24"/>
          <w:szCs w:val="24"/>
        </w:rPr>
      </w:pPr>
      <w:r w:rsidRPr="00412E1F">
        <w:rPr>
          <w:rFonts w:ascii="Times New Roman" w:hAnsi="Times New Roman"/>
          <w:sz w:val="24"/>
          <w:szCs w:val="24"/>
        </w:rPr>
        <w:t xml:space="preserve">Income from other sources (sections 56-57) </w:t>
      </w:r>
    </w:p>
    <w:p w:rsidR="00986B3D" w:rsidRPr="008A5A4C" w:rsidRDefault="00986B3D" w:rsidP="00986B3D">
      <w:pPr>
        <w:jc w:val="both"/>
        <w:rPr>
          <w:rFonts w:ascii="Times New Roman" w:hAnsi="Times New Roman"/>
          <w:b/>
          <w:sz w:val="24"/>
          <w:szCs w:val="24"/>
        </w:rPr>
      </w:pPr>
      <w:r w:rsidRPr="008A5A4C">
        <w:rPr>
          <w:rFonts w:ascii="Times New Roman" w:hAnsi="Times New Roman"/>
          <w:b/>
          <w:sz w:val="24"/>
          <w:szCs w:val="24"/>
        </w:rPr>
        <w:t>Unit –I</w:t>
      </w:r>
      <w:r>
        <w:rPr>
          <w:rFonts w:ascii="Times New Roman" w:hAnsi="Times New Roman"/>
          <w:b/>
          <w:sz w:val="24"/>
          <w:szCs w:val="24"/>
        </w:rPr>
        <w:t>II - Income Tax Act, 1961 (Contd.)</w:t>
      </w:r>
    </w:p>
    <w:p w:rsidR="00986B3D" w:rsidRDefault="00986B3D" w:rsidP="00B61FEB">
      <w:pPr>
        <w:pStyle w:val="ListParagraph"/>
        <w:numPr>
          <w:ilvl w:val="0"/>
          <w:numId w:val="44"/>
        </w:numPr>
        <w:jc w:val="both"/>
        <w:rPr>
          <w:rFonts w:ascii="Times New Roman" w:hAnsi="Times New Roman"/>
          <w:sz w:val="24"/>
          <w:szCs w:val="24"/>
        </w:rPr>
      </w:pPr>
      <w:r w:rsidRPr="00032AED">
        <w:rPr>
          <w:rFonts w:ascii="Times New Roman" w:hAnsi="Times New Roman"/>
          <w:sz w:val="24"/>
          <w:szCs w:val="24"/>
        </w:rPr>
        <w:t>Income Tax Authorities (Sections 116-119)</w:t>
      </w:r>
    </w:p>
    <w:p w:rsidR="00986B3D" w:rsidRDefault="00986B3D" w:rsidP="00B61FEB">
      <w:pPr>
        <w:pStyle w:val="ListParagraph"/>
        <w:numPr>
          <w:ilvl w:val="0"/>
          <w:numId w:val="44"/>
        </w:numPr>
        <w:jc w:val="both"/>
        <w:rPr>
          <w:rFonts w:ascii="Times New Roman" w:hAnsi="Times New Roman"/>
          <w:sz w:val="24"/>
          <w:szCs w:val="24"/>
        </w:rPr>
      </w:pPr>
      <w:r w:rsidRPr="00412E1F">
        <w:rPr>
          <w:rFonts w:ascii="Times New Roman" w:hAnsi="Times New Roman"/>
          <w:sz w:val="24"/>
          <w:szCs w:val="24"/>
        </w:rPr>
        <w:t>Powers of Income Tax Authorities (Sections 131-136)</w:t>
      </w:r>
    </w:p>
    <w:p w:rsidR="00986B3D" w:rsidRDefault="00986B3D" w:rsidP="00B61FEB">
      <w:pPr>
        <w:pStyle w:val="ListParagraph"/>
        <w:numPr>
          <w:ilvl w:val="0"/>
          <w:numId w:val="44"/>
        </w:numPr>
        <w:jc w:val="both"/>
        <w:rPr>
          <w:rFonts w:ascii="Times New Roman" w:hAnsi="Times New Roman"/>
          <w:sz w:val="24"/>
          <w:szCs w:val="24"/>
        </w:rPr>
      </w:pPr>
      <w:r>
        <w:rPr>
          <w:rFonts w:ascii="Times New Roman" w:hAnsi="Times New Roman"/>
          <w:sz w:val="24"/>
          <w:szCs w:val="24"/>
        </w:rPr>
        <w:t>Procedure for Assessment (Sections 139-148)</w:t>
      </w:r>
    </w:p>
    <w:p w:rsidR="00986B3D" w:rsidRDefault="00986B3D" w:rsidP="00B61FEB">
      <w:pPr>
        <w:pStyle w:val="ListParagraph"/>
        <w:numPr>
          <w:ilvl w:val="0"/>
          <w:numId w:val="44"/>
        </w:numPr>
        <w:jc w:val="both"/>
        <w:rPr>
          <w:rFonts w:ascii="Times New Roman" w:hAnsi="Times New Roman"/>
          <w:sz w:val="24"/>
          <w:szCs w:val="24"/>
        </w:rPr>
      </w:pPr>
      <w:r w:rsidRPr="00412E1F">
        <w:rPr>
          <w:rFonts w:ascii="Times New Roman" w:hAnsi="Times New Roman"/>
          <w:sz w:val="24"/>
          <w:szCs w:val="24"/>
        </w:rPr>
        <w:t>Appeal and Revision Provisions (Sections 246-264)</w:t>
      </w:r>
    </w:p>
    <w:p w:rsidR="00986B3D" w:rsidRPr="00412E1F" w:rsidRDefault="00986B3D" w:rsidP="00B61FEB">
      <w:pPr>
        <w:pStyle w:val="ListParagraph"/>
        <w:numPr>
          <w:ilvl w:val="0"/>
          <w:numId w:val="44"/>
        </w:numPr>
        <w:jc w:val="both"/>
        <w:rPr>
          <w:rFonts w:ascii="Times New Roman" w:hAnsi="Times New Roman"/>
          <w:sz w:val="24"/>
          <w:szCs w:val="24"/>
        </w:rPr>
      </w:pPr>
      <w:r w:rsidRPr="00412E1F">
        <w:rPr>
          <w:rFonts w:ascii="Times New Roman" w:hAnsi="Times New Roman"/>
          <w:sz w:val="24"/>
          <w:szCs w:val="24"/>
        </w:rPr>
        <w:t>Offences and Prosecutions (Sections 271 A- 280)</w:t>
      </w:r>
    </w:p>
    <w:p w:rsidR="00986B3D" w:rsidRPr="00161686" w:rsidRDefault="00986B3D" w:rsidP="00986B3D">
      <w:pPr>
        <w:spacing w:after="0" w:line="240" w:lineRule="auto"/>
        <w:jc w:val="both"/>
        <w:rPr>
          <w:rFonts w:ascii="Times New Roman" w:hAnsi="Times New Roman"/>
          <w:sz w:val="24"/>
          <w:szCs w:val="24"/>
        </w:rPr>
      </w:pPr>
      <w:r w:rsidRPr="008A5A4C">
        <w:rPr>
          <w:rFonts w:ascii="Times New Roman" w:hAnsi="Times New Roman"/>
          <w:b/>
          <w:sz w:val="24"/>
          <w:szCs w:val="24"/>
        </w:rPr>
        <w:t>Unit –I</w:t>
      </w:r>
      <w:r>
        <w:rPr>
          <w:rFonts w:ascii="Times New Roman" w:hAnsi="Times New Roman"/>
          <w:b/>
          <w:sz w:val="24"/>
          <w:szCs w:val="24"/>
        </w:rPr>
        <w:t>V</w:t>
      </w:r>
      <w:r>
        <w:rPr>
          <w:rFonts w:ascii="Times New Roman" w:hAnsi="Times New Roman"/>
          <w:sz w:val="24"/>
          <w:szCs w:val="24"/>
        </w:rPr>
        <w:t xml:space="preserve"> - </w:t>
      </w:r>
      <w:r w:rsidRPr="00760F4D">
        <w:rPr>
          <w:rFonts w:ascii="Times New Roman" w:hAnsi="Times New Roman"/>
          <w:b/>
          <w:sz w:val="24"/>
          <w:szCs w:val="24"/>
        </w:rPr>
        <w:t>Goods and Service Tax (GST)</w:t>
      </w:r>
    </w:p>
    <w:p w:rsidR="00986B3D" w:rsidRDefault="00986B3D" w:rsidP="00B61FEB">
      <w:pPr>
        <w:pStyle w:val="ListParagraph"/>
        <w:numPr>
          <w:ilvl w:val="0"/>
          <w:numId w:val="46"/>
        </w:numPr>
        <w:tabs>
          <w:tab w:val="left" w:pos="851"/>
        </w:tabs>
        <w:spacing w:after="0"/>
        <w:ind w:left="709" w:hanging="425"/>
        <w:jc w:val="both"/>
        <w:rPr>
          <w:rFonts w:ascii="Times New Roman" w:hAnsi="Times New Roman"/>
          <w:sz w:val="24"/>
          <w:szCs w:val="24"/>
        </w:rPr>
      </w:pPr>
      <w:r w:rsidRPr="00760F4D">
        <w:rPr>
          <w:rFonts w:ascii="Times New Roman" w:hAnsi="Times New Roman"/>
          <w:sz w:val="24"/>
          <w:szCs w:val="24"/>
        </w:rPr>
        <w:t>GST- Concept, Need  and Genesis</w:t>
      </w:r>
    </w:p>
    <w:p w:rsidR="00986B3D" w:rsidRDefault="00986B3D" w:rsidP="00B61FEB">
      <w:pPr>
        <w:pStyle w:val="ListParagraph"/>
        <w:numPr>
          <w:ilvl w:val="0"/>
          <w:numId w:val="46"/>
        </w:numPr>
        <w:tabs>
          <w:tab w:val="left" w:pos="851"/>
        </w:tabs>
        <w:spacing w:after="0"/>
        <w:ind w:left="709" w:hanging="425"/>
        <w:jc w:val="both"/>
        <w:rPr>
          <w:rFonts w:ascii="Times New Roman" w:hAnsi="Times New Roman"/>
          <w:sz w:val="24"/>
          <w:szCs w:val="24"/>
        </w:rPr>
      </w:pPr>
      <w:r w:rsidRPr="00470FE6">
        <w:rPr>
          <w:rFonts w:ascii="Times New Roman" w:hAnsi="Times New Roman"/>
          <w:sz w:val="24"/>
          <w:szCs w:val="24"/>
        </w:rPr>
        <w:t>Input Tax Credit (Sections 16-21)</w:t>
      </w:r>
    </w:p>
    <w:p w:rsidR="00986B3D" w:rsidRDefault="00986B3D" w:rsidP="00B61FEB">
      <w:pPr>
        <w:pStyle w:val="ListParagraph"/>
        <w:numPr>
          <w:ilvl w:val="0"/>
          <w:numId w:val="46"/>
        </w:numPr>
        <w:tabs>
          <w:tab w:val="left" w:pos="851"/>
        </w:tabs>
        <w:spacing w:after="0"/>
        <w:ind w:left="709" w:hanging="425"/>
        <w:jc w:val="both"/>
        <w:rPr>
          <w:rFonts w:ascii="Times New Roman" w:hAnsi="Times New Roman"/>
          <w:sz w:val="24"/>
          <w:szCs w:val="24"/>
        </w:rPr>
      </w:pPr>
      <w:r w:rsidRPr="00470FE6">
        <w:rPr>
          <w:rFonts w:ascii="Times New Roman" w:hAnsi="Times New Roman"/>
          <w:sz w:val="24"/>
          <w:szCs w:val="24"/>
        </w:rPr>
        <w:t>Accounts and Records (Sections 35-36)</w:t>
      </w:r>
    </w:p>
    <w:p w:rsidR="00986B3D" w:rsidRDefault="00986B3D" w:rsidP="00B61FEB">
      <w:pPr>
        <w:pStyle w:val="ListParagraph"/>
        <w:numPr>
          <w:ilvl w:val="0"/>
          <w:numId w:val="46"/>
        </w:numPr>
        <w:tabs>
          <w:tab w:val="left" w:pos="851"/>
        </w:tabs>
        <w:ind w:left="709" w:hanging="425"/>
        <w:jc w:val="both"/>
        <w:rPr>
          <w:rFonts w:ascii="Times New Roman" w:hAnsi="Times New Roman"/>
          <w:sz w:val="24"/>
          <w:szCs w:val="24"/>
        </w:rPr>
      </w:pPr>
      <w:r w:rsidRPr="00760F4D">
        <w:rPr>
          <w:rFonts w:ascii="Times New Roman" w:hAnsi="Times New Roman"/>
          <w:sz w:val="24"/>
          <w:szCs w:val="24"/>
        </w:rPr>
        <w:t>Returns (Sections 37-48)</w:t>
      </w:r>
    </w:p>
    <w:p w:rsidR="00986B3D" w:rsidRPr="00470FE6" w:rsidRDefault="00986B3D" w:rsidP="00B61FEB">
      <w:pPr>
        <w:pStyle w:val="ListParagraph"/>
        <w:numPr>
          <w:ilvl w:val="0"/>
          <w:numId w:val="46"/>
        </w:numPr>
        <w:tabs>
          <w:tab w:val="left" w:pos="851"/>
        </w:tabs>
        <w:ind w:left="709" w:hanging="425"/>
        <w:jc w:val="both"/>
        <w:rPr>
          <w:rFonts w:ascii="Times New Roman" w:hAnsi="Times New Roman"/>
          <w:sz w:val="24"/>
          <w:szCs w:val="24"/>
        </w:rPr>
      </w:pPr>
      <w:r w:rsidRPr="00760F4D">
        <w:rPr>
          <w:rFonts w:ascii="Times New Roman" w:hAnsi="Times New Roman"/>
          <w:sz w:val="24"/>
          <w:szCs w:val="24"/>
        </w:rPr>
        <w:t>Payment of Tax (Sections 49-53)</w:t>
      </w:r>
    </w:p>
    <w:p w:rsidR="00986B3D" w:rsidRDefault="00986B3D" w:rsidP="00986B3D">
      <w:pPr>
        <w:jc w:val="both"/>
        <w:rPr>
          <w:rFonts w:ascii="Times New Roman" w:hAnsi="Times New Roman"/>
          <w:b/>
          <w:sz w:val="24"/>
          <w:szCs w:val="24"/>
        </w:rPr>
      </w:pPr>
      <w:r w:rsidRPr="00032AED">
        <w:rPr>
          <w:rFonts w:ascii="Times New Roman" w:hAnsi="Times New Roman"/>
          <w:b/>
          <w:sz w:val="24"/>
          <w:szCs w:val="24"/>
        </w:rPr>
        <w:t xml:space="preserve">Unit </w:t>
      </w:r>
      <w:r>
        <w:rPr>
          <w:rFonts w:ascii="Times New Roman" w:hAnsi="Times New Roman"/>
          <w:b/>
          <w:sz w:val="24"/>
          <w:szCs w:val="24"/>
        </w:rPr>
        <w:t>V – GST (Contd.)</w:t>
      </w:r>
    </w:p>
    <w:p w:rsidR="00986B3D" w:rsidRDefault="00986B3D" w:rsidP="00B61FEB">
      <w:pPr>
        <w:pStyle w:val="ListParagraph"/>
        <w:numPr>
          <w:ilvl w:val="0"/>
          <w:numId w:val="47"/>
        </w:numPr>
        <w:ind w:left="709" w:hanging="425"/>
        <w:jc w:val="both"/>
        <w:rPr>
          <w:rFonts w:ascii="Times New Roman" w:hAnsi="Times New Roman"/>
          <w:sz w:val="24"/>
          <w:szCs w:val="24"/>
        </w:rPr>
      </w:pPr>
      <w:r w:rsidRPr="00760F4D">
        <w:rPr>
          <w:rFonts w:ascii="Times New Roman" w:hAnsi="Times New Roman"/>
          <w:sz w:val="24"/>
          <w:szCs w:val="24"/>
        </w:rPr>
        <w:t>Assessment (Sections 59-64)</w:t>
      </w:r>
    </w:p>
    <w:p w:rsidR="00986B3D" w:rsidRDefault="00986B3D" w:rsidP="00B61FEB">
      <w:pPr>
        <w:pStyle w:val="ListParagraph"/>
        <w:numPr>
          <w:ilvl w:val="0"/>
          <w:numId w:val="47"/>
        </w:numPr>
        <w:ind w:left="709" w:hanging="425"/>
        <w:jc w:val="both"/>
        <w:rPr>
          <w:rFonts w:ascii="Times New Roman" w:hAnsi="Times New Roman"/>
          <w:sz w:val="24"/>
          <w:szCs w:val="24"/>
        </w:rPr>
      </w:pPr>
      <w:r w:rsidRPr="00470FE6">
        <w:rPr>
          <w:rFonts w:ascii="Times New Roman" w:hAnsi="Times New Roman"/>
          <w:sz w:val="24"/>
          <w:szCs w:val="24"/>
        </w:rPr>
        <w:t>Inspection, Search, Seizure and Arrest (Sections 67-72)</w:t>
      </w:r>
    </w:p>
    <w:p w:rsidR="00986B3D" w:rsidRDefault="00986B3D" w:rsidP="00B61FEB">
      <w:pPr>
        <w:pStyle w:val="ListParagraph"/>
        <w:numPr>
          <w:ilvl w:val="0"/>
          <w:numId w:val="47"/>
        </w:numPr>
        <w:ind w:left="709" w:hanging="425"/>
        <w:jc w:val="both"/>
        <w:rPr>
          <w:rFonts w:ascii="Times New Roman" w:hAnsi="Times New Roman"/>
          <w:sz w:val="24"/>
          <w:szCs w:val="24"/>
        </w:rPr>
      </w:pPr>
      <w:r w:rsidRPr="00470FE6">
        <w:rPr>
          <w:rFonts w:ascii="Times New Roman" w:hAnsi="Times New Roman"/>
          <w:sz w:val="24"/>
          <w:szCs w:val="24"/>
        </w:rPr>
        <w:t>Appeals and Revisions (Sections 107-121)</w:t>
      </w:r>
    </w:p>
    <w:p w:rsidR="00986B3D" w:rsidRDefault="00986B3D" w:rsidP="00B61FEB">
      <w:pPr>
        <w:pStyle w:val="ListParagraph"/>
        <w:numPr>
          <w:ilvl w:val="0"/>
          <w:numId w:val="47"/>
        </w:numPr>
        <w:ind w:left="709" w:hanging="425"/>
        <w:jc w:val="both"/>
        <w:rPr>
          <w:rFonts w:ascii="Times New Roman" w:hAnsi="Times New Roman"/>
          <w:sz w:val="24"/>
          <w:szCs w:val="24"/>
        </w:rPr>
      </w:pPr>
      <w:r w:rsidRPr="00470FE6">
        <w:rPr>
          <w:rFonts w:ascii="Times New Roman" w:hAnsi="Times New Roman"/>
          <w:sz w:val="24"/>
          <w:szCs w:val="24"/>
        </w:rPr>
        <w:t>Offences and Penalties (Sections 122-138)</w:t>
      </w:r>
    </w:p>
    <w:p w:rsidR="00986B3D" w:rsidRPr="00470FE6" w:rsidRDefault="00986B3D" w:rsidP="00B61FEB">
      <w:pPr>
        <w:pStyle w:val="ListParagraph"/>
        <w:numPr>
          <w:ilvl w:val="0"/>
          <w:numId w:val="47"/>
        </w:numPr>
        <w:ind w:left="709" w:hanging="425"/>
        <w:jc w:val="both"/>
        <w:rPr>
          <w:rFonts w:ascii="Times New Roman" w:hAnsi="Times New Roman"/>
          <w:sz w:val="24"/>
          <w:szCs w:val="24"/>
        </w:rPr>
      </w:pPr>
      <w:r w:rsidRPr="00470FE6">
        <w:rPr>
          <w:rFonts w:ascii="Times New Roman" w:hAnsi="Times New Roman"/>
          <w:sz w:val="24"/>
          <w:szCs w:val="24"/>
        </w:rPr>
        <w:t>GST Council- Constitution and Powers</w:t>
      </w:r>
    </w:p>
    <w:p w:rsidR="00986B3D" w:rsidRDefault="00986B3D" w:rsidP="00986B3D">
      <w:pPr>
        <w:rPr>
          <w:rFonts w:ascii="Times New Roman" w:hAnsi="Times New Roman"/>
          <w:b/>
          <w:sz w:val="28"/>
          <w:szCs w:val="28"/>
        </w:rPr>
      </w:pPr>
    </w:p>
    <w:p w:rsidR="00986B3D" w:rsidRDefault="00986B3D" w:rsidP="00986B3D">
      <w:pPr>
        <w:rPr>
          <w:rFonts w:ascii="Times New Roman" w:hAnsi="Times New Roman"/>
          <w:b/>
          <w:sz w:val="28"/>
          <w:szCs w:val="28"/>
        </w:rPr>
      </w:pPr>
      <w:r w:rsidRPr="00C919FA">
        <w:rPr>
          <w:rFonts w:ascii="Times New Roman" w:hAnsi="Times New Roman"/>
          <w:b/>
          <w:sz w:val="28"/>
          <w:szCs w:val="28"/>
        </w:rPr>
        <w:t>Recommended Readings</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Taxman, Tax Planning &amp; Management.</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Kanga &amp;Palkhivala: Income Tax Law.</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A.C. SampatIyengar, Three Taxes</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K.Chaturvedi and S.M Pithisaria, Income Tax Law</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Bhagwati Prasad, Dire</w:t>
      </w:r>
      <w:r>
        <w:rPr>
          <w:rFonts w:ascii="Times New Roman" w:hAnsi="Times New Roman"/>
          <w:sz w:val="24"/>
          <w:szCs w:val="24"/>
        </w:rPr>
        <w:t>ct Taxes: Law &amp; Practice,</w:t>
      </w:r>
      <w:r w:rsidRPr="00116783">
        <w:rPr>
          <w:rFonts w:ascii="Times New Roman" w:hAnsi="Times New Roman"/>
          <w:sz w:val="24"/>
          <w:szCs w:val="24"/>
        </w:rPr>
        <w:t>WishaPrakasan, NewDelhi</w:t>
      </w:r>
      <w:r>
        <w:rPr>
          <w:rFonts w:ascii="Times New Roman" w:hAnsi="Times New Roman"/>
          <w:sz w:val="24"/>
          <w:szCs w:val="24"/>
        </w:rPr>
        <w:t>.</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Income Tax in India 1860-2001 by Indian Tax Foundation, India</w:t>
      </w:r>
      <w:r>
        <w:rPr>
          <w:rFonts w:ascii="Times New Roman" w:hAnsi="Times New Roman"/>
          <w:sz w:val="24"/>
          <w:szCs w:val="24"/>
        </w:rPr>
        <w:t>.</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Policy issue in Designi</w:t>
      </w:r>
      <w:r>
        <w:rPr>
          <w:rFonts w:ascii="Times New Roman" w:hAnsi="Times New Roman"/>
          <w:sz w:val="24"/>
          <w:szCs w:val="24"/>
        </w:rPr>
        <w:t>ng a system of Income tax,</w:t>
      </w:r>
      <w:r w:rsidRPr="00116783">
        <w:rPr>
          <w:rFonts w:ascii="Times New Roman" w:hAnsi="Times New Roman"/>
          <w:sz w:val="24"/>
          <w:szCs w:val="24"/>
        </w:rPr>
        <w:t xml:space="preserve"> Indian TaxFoundation, Indi</w:t>
      </w:r>
      <w:r>
        <w:rPr>
          <w:rFonts w:ascii="Times New Roman" w:hAnsi="Times New Roman"/>
          <w:sz w:val="24"/>
          <w:szCs w:val="24"/>
        </w:rPr>
        <w:t>a.</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Tax incidence studies in India- A Surv</w:t>
      </w:r>
      <w:r>
        <w:rPr>
          <w:rFonts w:ascii="Times New Roman" w:hAnsi="Times New Roman"/>
          <w:sz w:val="24"/>
          <w:szCs w:val="24"/>
        </w:rPr>
        <w:t>ey, Indian Tax Foundation.</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 xml:space="preserve">Tax Reforms in India </w:t>
      </w:r>
      <w:r>
        <w:rPr>
          <w:rFonts w:ascii="Times New Roman" w:hAnsi="Times New Roman"/>
          <w:sz w:val="24"/>
          <w:szCs w:val="24"/>
        </w:rPr>
        <w:t>1991-2001 Indian Tax Foundation.</w:t>
      </w:r>
    </w:p>
    <w:p w:rsidR="00986B3D" w:rsidRDefault="00986B3D" w:rsidP="00B61FEB">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116783">
        <w:rPr>
          <w:rFonts w:ascii="Times New Roman" w:hAnsi="Times New Roman"/>
          <w:sz w:val="24"/>
          <w:szCs w:val="24"/>
        </w:rPr>
        <w:t xml:space="preserve">KunwarDeo Prasad, </w:t>
      </w:r>
      <w:r>
        <w:rPr>
          <w:rFonts w:ascii="Times New Roman" w:hAnsi="Times New Roman"/>
          <w:sz w:val="24"/>
          <w:szCs w:val="24"/>
        </w:rPr>
        <w:t>Taxation in Ancient India.</w:t>
      </w:r>
    </w:p>
    <w:p w:rsidR="007F0F61" w:rsidRPr="00116783" w:rsidRDefault="007F0F61" w:rsidP="007F0F61">
      <w:pPr>
        <w:pStyle w:val="ListParagraph"/>
        <w:autoSpaceDE w:val="0"/>
        <w:autoSpaceDN w:val="0"/>
        <w:adjustRightInd w:val="0"/>
        <w:spacing w:after="0" w:line="240" w:lineRule="auto"/>
        <w:jc w:val="both"/>
        <w:rPr>
          <w:rFonts w:ascii="Times New Roman" w:hAnsi="Times New Roman"/>
          <w:sz w:val="24"/>
          <w:szCs w:val="24"/>
        </w:rPr>
      </w:pPr>
    </w:p>
    <w:p w:rsidR="00986B3D" w:rsidRDefault="00986B3D" w:rsidP="00986B3D">
      <w:pPr>
        <w:jc w:val="center"/>
        <w:rPr>
          <w:rFonts w:ascii="Times New Roman" w:hAnsi="Times New Roman"/>
          <w:b/>
          <w:sz w:val="44"/>
          <w:szCs w:val="44"/>
        </w:rPr>
      </w:pPr>
    </w:p>
    <w:p w:rsidR="00986B3D" w:rsidRDefault="00986B3D" w:rsidP="00D75BF5"/>
    <w:p w:rsidR="00AC5226" w:rsidRDefault="00AC5226" w:rsidP="00D75BF5"/>
    <w:p w:rsidR="00AC5226" w:rsidRDefault="00AC5226" w:rsidP="00D75BF5"/>
    <w:p w:rsidR="00AC5226" w:rsidRDefault="00AC5226" w:rsidP="00D75BF5"/>
    <w:p w:rsidR="00AC5226" w:rsidRDefault="00AC5226" w:rsidP="00D75BF5"/>
    <w:p w:rsidR="00AC5226" w:rsidRDefault="00AC5226" w:rsidP="00D75BF5"/>
    <w:p w:rsidR="00AC5226" w:rsidRDefault="00AC5226" w:rsidP="00D75BF5"/>
    <w:p w:rsidR="00AC5226" w:rsidRDefault="00AC5226" w:rsidP="00D75BF5"/>
    <w:p w:rsidR="00AC5226" w:rsidRDefault="00AC5226" w:rsidP="00D75BF5"/>
    <w:p w:rsidR="00D74053" w:rsidRPr="00EB2951" w:rsidRDefault="00D74053" w:rsidP="00D74053">
      <w:pPr>
        <w:jc w:val="center"/>
        <w:rPr>
          <w:rFonts w:ascii="Times New Roman" w:hAnsi="Times New Roman"/>
          <w:b/>
          <w:sz w:val="44"/>
          <w:szCs w:val="44"/>
        </w:rPr>
      </w:pPr>
      <w:r w:rsidRPr="00EB2951">
        <w:rPr>
          <w:rFonts w:ascii="Times New Roman" w:hAnsi="Times New Roman"/>
          <w:b/>
          <w:sz w:val="44"/>
          <w:szCs w:val="44"/>
        </w:rPr>
        <w:t xml:space="preserve">Clinical Course - III </w:t>
      </w:r>
    </w:p>
    <w:p w:rsidR="00D74053" w:rsidRPr="00EB2951" w:rsidRDefault="00D74053" w:rsidP="00D74053">
      <w:pPr>
        <w:jc w:val="center"/>
        <w:rPr>
          <w:rFonts w:ascii="Times New Roman" w:hAnsi="Times New Roman"/>
          <w:b/>
          <w:sz w:val="44"/>
          <w:szCs w:val="44"/>
        </w:rPr>
      </w:pPr>
      <w:r w:rsidRPr="00EB2951">
        <w:rPr>
          <w:rFonts w:ascii="Times New Roman" w:hAnsi="Times New Roman"/>
          <w:b/>
          <w:sz w:val="44"/>
          <w:szCs w:val="44"/>
        </w:rPr>
        <w:t>(Alternate Dispute Resolution)</w:t>
      </w:r>
    </w:p>
    <w:p w:rsidR="00D74053" w:rsidRDefault="00D74053" w:rsidP="00D74053">
      <w:pPr>
        <w:spacing w:after="0" w:line="240" w:lineRule="exact"/>
        <w:ind w:right="-3798"/>
        <w:rPr>
          <w:rFonts w:ascii="Times New Roman" w:eastAsia="Times New Roman" w:hAnsi="Times New Roman" w:cs="Times New Roman"/>
          <w:sz w:val="24"/>
          <w:szCs w:val="24"/>
        </w:rPr>
      </w:pPr>
    </w:p>
    <w:p w:rsidR="001808DC" w:rsidRDefault="001808DC" w:rsidP="001808DC">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Paper </w:t>
      </w:r>
      <w:r w:rsidRPr="00921C45">
        <w:rPr>
          <w:rFonts w:ascii="Times New Roman" w:hAnsi="Times New Roman" w:cs="Times New Roman"/>
          <w:b/>
          <w:sz w:val="24"/>
          <w:szCs w:val="24"/>
        </w:rPr>
        <w:t>II</w:t>
      </w:r>
      <w:r w:rsidR="00817273">
        <w:rPr>
          <w:rFonts w:ascii="Times New Roman" w:hAnsi="Times New Roman" w:cs="Times New Roman"/>
          <w:b/>
          <w:sz w:val="24"/>
          <w:szCs w:val="24"/>
        </w:rPr>
        <w:t xml:space="preserve">I [Code – </w:t>
      </w:r>
      <w:r w:rsidR="0005544F">
        <w:rPr>
          <w:rFonts w:ascii="Times New Roman" w:hAnsi="Times New Roman" w:cs="Times New Roman"/>
          <w:b/>
          <w:sz w:val="24"/>
          <w:szCs w:val="24"/>
        </w:rPr>
        <w:t>LB</w:t>
      </w:r>
      <w:r w:rsidR="00817273">
        <w:rPr>
          <w:rFonts w:ascii="Times New Roman" w:hAnsi="Times New Roman" w:cs="Times New Roman"/>
          <w:b/>
          <w:sz w:val="24"/>
          <w:szCs w:val="24"/>
        </w:rPr>
        <w:t>603</w:t>
      </w:r>
      <w:r w:rsidR="0005544F">
        <w:rPr>
          <w:rFonts w:ascii="Times New Roman" w:hAnsi="Times New Roman" w:cs="Times New Roman"/>
          <w:b/>
          <w:sz w:val="24"/>
          <w:szCs w:val="24"/>
        </w:rPr>
        <w:t>CL</w:t>
      </w:r>
      <w:r>
        <w:rPr>
          <w:rFonts w:ascii="Times New Roman" w:hAnsi="Times New Roman" w:cs="Times New Roman"/>
          <w:b/>
          <w:sz w:val="24"/>
          <w:szCs w:val="24"/>
        </w:rPr>
        <w:t>]</w:t>
      </w:r>
      <w:r w:rsidRPr="00921C45">
        <w:rPr>
          <w:rFonts w:ascii="Times New Roman" w:hAnsi="Times New Roman" w:cs="Times New Roman"/>
          <w:b/>
          <w:sz w:val="24"/>
          <w:szCs w:val="24"/>
        </w:rPr>
        <w:tab/>
      </w:r>
      <w:r w:rsidRPr="00921C45">
        <w:rPr>
          <w:rFonts w:ascii="Times New Roman" w:hAnsi="Times New Roman" w:cs="Times New Roman"/>
          <w:b/>
          <w:sz w:val="24"/>
          <w:szCs w:val="24"/>
        </w:rPr>
        <w:tab/>
      </w:r>
      <w:r w:rsidRPr="00921C45">
        <w:rPr>
          <w:rFonts w:ascii="Times New Roman" w:hAnsi="Times New Roman" w:cs="Times New Roman"/>
          <w:b/>
          <w:sz w:val="24"/>
          <w:szCs w:val="24"/>
        </w:rPr>
        <w:tab/>
      </w:r>
      <w:r w:rsidRPr="00921C45">
        <w:rPr>
          <w:rFonts w:ascii="Times New Roman" w:hAnsi="Times New Roman" w:cs="Times New Roman"/>
          <w:b/>
          <w:sz w:val="24"/>
          <w:szCs w:val="24"/>
        </w:rPr>
        <w:tab/>
        <w:t xml:space="preserve">             Total Marks: 100</w:t>
      </w:r>
    </w:p>
    <w:p w:rsidR="001808DC" w:rsidRPr="00921C45" w:rsidRDefault="001808DC" w:rsidP="001808DC">
      <w:pPr>
        <w:spacing w:after="0" w:line="240" w:lineRule="atLeast"/>
        <w:rPr>
          <w:rFonts w:ascii="Times New Roman" w:hAnsi="Times New Roman" w:cs="Times New Roman"/>
          <w:b/>
          <w:sz w:val="24"/>
          <w:szCs w:val="24"/>
        </w:rPr>
      </w:pPr>
      <w:r>
        <w:rPr>
          <w:rFonts w:ascii="Times New Roman" w:eastAsia="Times New Roman" w:hAnsi="Times New Roman" w:cs="Times New Roman"/>
          <w:b/>
          <w:sz w:val="24"/>
          <w:szCs w:val="24"/>
        </w:rPr>
        <w:t>Time Duration: 2 Hours</w:t>
      </w:r>
      <w:r>
        <w:rPr>
          <w:rFonts w:ascii="Times New Roman" w:hAnsi="Times New Roman" w:cs="Times New Roman"/>
          <w:b/>
          <w:sz w:val="24"/>
          <w:szCs w:val="24"/>
        </w:rPr>
        <w:t xml:space="preserve">                                                                   Theory: 60</w:t>
      </w:r>
      <w:r>
        <w:rPr>
          <w:rFonts w:ascii="Times New Roman" w:hAnsi="Times New Roman" w:cs="Times New Roman"/>
          <w:b/>
          <w:sz w:val="24"/>
          <w:szCs w:val="24"/>
        </w:rPr>
        <w:tab/>
      </w:r>
      <w:r>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r>
      <w:r w:rsidR="00055801">
        <w:rPr>
          <w:rFonts w:ascii="Times New Roman" w:hAnsi="Times New Roman" w:cs="Times New Roman"/>
          <w:b/>
          <w:sz w:val="24"/>
          <w:szCs w:val="24"/>
        </w:rPr>
        <w:tab/>
        <w:t xml:space="preserve">             Legal Literacy: 40</w:t>
      </w:r>
    </w:p>
    <w:p w:rsidR="001808DC" w:rsidRPr="00921C45" w:rsidRDefault="001808DC" w:rsidP="001808DC">
      <w:pPr>
        <w:spacing w:after="0" w:line="240" w:lineRule="atLeast"/>
        <w:jc w:val="center"/>
        <w:rPr>
          <w:rFonts w:ascii="Times New Roman" w:hAnsi="Times New Roman" w:cs="Times New Roman"/>
          <w:b/>
          <w:sz w:val="24"/>
          <w:szCs w:val="24"/>
        </w:rPr>
      </w:pPr>
    </w:p>
    <w:p w:rsidR="001808DC" w:rsidRPr="00433C6D" w:rsidRDefault="001808DC" w:rsidP="001808DC">
      <w:pPr>
        <w:spacing w:after="0" w:line="240" w:lineRule="atLeast"/>
        <w:jc w:val="center"/>
        <w:rPr>
          <w:rFonts w:ascii="Times New Roman" w:hAnsi="Times New Roman" w:cs="Times New Roman"/>
          <w:sz w:val="24"/>
          <w:szCs w:val="24"/>
        </w:rPr>
      </w:pPr>
    </w:p>
    <w:p w:rsidR="001808DC" w:rsidRPr="00E33009" w:rsidRDefault="001808DC" w:rsidP="001808DC">
      <w:pPr>
        <w:spacing w:after="0" w:line="240" w:lineRule="auto"/>
        <w:jc w:val="both"/>
        <w:rPr>
          <w:rFonts w:ascii="Times New Roman" w:hAnsi="Times New Roman" w:cs="Times New Roman"/>
          <w:sz w:val="24"/>
          <w:szCs w:val="24"/>
        </w:rPr>
      </w:pPr>
      <w:r w:rsidRPr="00E33009">
        <w:rPr>
          <w:rFonts w:ascii="Times New Roman" w:hAnsi="Times New Roman" w:cs="Times New Roman"/>
          <w:b/>
          <w:sz w:val="24"/>
          <w:szCs w:val="24"/>
        </w:rPr>
        <w:t>Note:</w:t>
      </w:r>
      <w:r w:rsidR="00055801">
        <w:rPr>
          <w:rFonts w:ascii="Times New Roman" w:hAnsi="Times New Roman" w:cs="Times New Roman"/>
          <w:sz w:val="24"/>
          <w:szCs w:val="24"/>
        </w:rPr>
        <w:t xml:space="preserve"> The clinical paper on Alternative Dispute Resolution</w:t>
      </w:r>
      <w:r>
        <w:rPr>
          <w:rFonts w:ascii="Times New Roman" w:hAnsi="Times New Roman" w:cs="Times New Roman"/>
          <w:sz w:val="24"/>
          <w:szCs w:val="24"/>
        </w:rPr>
        <w:t xml:space="preserve"> shall have two parts- Part A and Part B</w:t>
      </w:r>
      <w:r w:rsidRPr="00E33009">
        <w:rPr>
          <w:rFonts w:ascii="Times New Roman" w:hAnsi="Times New Roman" w:cs="Times New Roman"/>
          <w:sz w:val="24"/>
          <w:szCs w:val="24"/>
        </w:rPr>
        <w:t xml:space="preserve">. </w:t>
      </w:r>
    </w:p>
    <w:p w:rsidR="001808DC" w:rsidRDefault="001808DC" w:rsidP="001808DC">
      <w:pPr>
        <w:spacing w:after="0" w:line="240" w:lineRule="auto"/>
        <w:jc w:val="both"/>
        <w:rPr>
          <w:rFonts w:ascii="Times New Roman" w:hAnsi="Times New Roman" w:cs="Times New Roman"/>
          <w:sz w:val="24"/>
          <w:szCs w:val="24"/>
        </w:rPr>
      </w:pPr>
      <w:r w:rsidRPr="00E33009">
        <w:rPr>
          <w:rFonts w:ascii="Times New Roman" w:hAnsi="Times New Roman" w:cs="Times New Roman"/>
          <w:sz w:val="24"/>
          <w:szCs w:val="24"/>
        </w:rPr>
        <w:t>Part A sh</w:t>
      </w:r>
      <w:r>
        <w:rPr>
          <w:rFonts w:ascii="Times New Roman" w:hAnsi="Times New Roman" w:cs="Times New Roman"/>
          <w:sz w:val="24"/>
          <w:szCs w:val="24"/>
        </w:rPr>
        <w:t>all be a written examination of</w:t>
      </w:r>
      <w:r w:rsidRPr="00E33009">
        <w:rPr>
          <w:rFonts w:ascii="Times New Roman" w:hAnsi="Times New Roman" w:cs="Times New Roman"/>
          <w:sz w:val="24"/>
          <w:szCs w:val="24"/>
        </w:rPr>
        <w:t xml:space="preserve"> 60 marks</w:t>
      </w:r>
      <w:r>
        <w:rPr>
          <w:rFonts w:ascii="Times New Roman" w:hAnsi="Times New Roman" w:cs="Times New Roman"/>
          <w:sz w:val="24"/>
          <w:szCs w:val="24"/>
        </w:rPr>
        <w:t>,</w:t>
      </w:r>
      <w:r w:rsidRPr="00E33009">
        <w:rPr>
          <w:rFonts w:ascii="Times New Roman" w:hAnsi="Times New Roman" w:cs="Times New Roman"/>
          <w:sz w:val="24"/>
          <w:szCs w:val="24"/>
        </w:rPr>
        <w:t xml:space="preserve"> wh</w:t>
      </w:r>
      <w:r>
        <w:rPr>
          <w:rFonts w:ascii="Times New Roman" w:hAnsi="Times New Roman" w:cs="Times New Roman"/>
          <w:sz w:val="24"/>
          <w:szCs w:val="24"/>
        </w:rPr>
        <w:t>ich shall have three sections and shall</w:t>
      </w:r>
      <w:r w:rsidRPr="00E33009">
        <w:rPr>
          <w:rFonts w:ascii="Times New Roman" w:hAnsi="Times New Roman" w:cs="Times New Roman"/>
          <w:sz w:val="24"/>
          <w:szCs w:val="24"/>
        </w:rPr>
        <w:t xml:space="preserve"> be distributed according to the following s</w:t>
      </w:r>
      <w:r>
        <w:rPr>
          <w:rFonts w:ascii="Times New Roman" w:hAnsi="Times New Roman" w:cs="Times New Roman"/>
          <w:sz w:val="24"/>
          <w:szCs w:val="24"/>
        </w:rPr>
        <w:t>cheme:</w:t>
      </w:r>
    </w:p>
    <w:p w:rsidR="001808DC" w:rsidRPr="00417A9F" w:rsidRDefault="001808DC" w:rsidP="001808DC">
      <w:pPr>
        <w:spacing w:after="0" w:line="240" w:lineRule="auto"/>
        <w:jc w:val="both"/>
        <w:rPr>
          <w:rFonts w:ascii="Times New Roman" w:hAnsi="Times New Roman" w:cs="Times New Roman"/>
          <w:i/>
          <w:sz w:val="24"/>
          <w:szCs w:val="24"/>
        </w:rPr>
      </w:pPr>
      <w:r w:rsidRPr="00417A9F">
        <w:rPr>
          <w:rFonts w:ascii="Times New Roman" w:hAnsi="Times New Roman" w:cs="Times New Roman"/>
          <w:i/>
          <w:sz w:val="24"/>
          <w:szCs w:val="24"/>
        </w:rPr>
        <w:t xml:space="preserve"> Section A shall contain 5 very short answer type questions, one from each unit carrying two marks</w:t>
      </w:r>
      <w:r w:rsidR="00055801">
        <w:rPr>
          <w:rFonts w:ascii="Times New Roman" w:hAnsi="Times New Roman" w:cs="Times New Roman"/>
          <w:i/>
          <w:sz w:val="24"/>
          <w:szCs w:val="24"/>
        </w:rPr>
        <w:t xml:space="preserve"> each. Section B shall</w:t>
      </w:r>
      <w:r w:rsidRPr="00417A9F">
        <w:rPr>
          <w:rFonts w:ascii="Times New Roman" w:hAnsi="Times New Roman" w:cs="Times New Roman"/>
          <w:i/>
          <w:sz w:val="24"/>
          <w:szCs w:val="24"/>
        </w:rPr>
        <w:t xml:space="preserve"> contain 5 short answer type questions, one from each unit carrying 6 marks each. And section C shall contain 5 long answer type questions, one from each unit carrying 10 marks each. All the questions from sections A and B and only two questions out of five from Section C shall have to be answered by the candidate.</w:t>
      </w:r>
    </w:p>
    <w:p w:rsidR="00E47ABF" w:rsidRPr="009C3C49" w:rsidRDefault="009D3C68" w:rsidP="009C3C49">
      <w:pPr>
        <w:jc w:val="both"/>
        <w:rPr>
          <w:rFonts w:ascii="Times New Roman" w:hAnsi="Times New Roman" w:cs="Times New Roman"/>
          <w:b/>
          <w:sz w:val="24"/>
          <w:szCs w:val="24"/>
        </w:rPr>
      </w:pPr>
      <w:r w:rsidRPr="008D2439">
        <w:rPr>
          <w:rFonts w:ascii="Times New Roman" w:hAnsi="Times New Roman" w:cs="Times New Roman"/>
          <w:b/>
          <w:sz w:val="24"/>
          <w:szCs w:val="24"/>
        </w:rPr>
        <w:t>In Part B the candidate/s shall be required to make presentation/interaction o</w:t>
      </w:r>
      <w:ins w:id="0" w:author="lenovo" w:date="2018-02-13T15:04:00Z">
        <w:r w:rsidRPr="008D2439">
          <w:rPr>
            <w:rFonts w:ascii="Times New Roman" w:hAnsi="Times New Roman" w:cs="Times New Roman"/>
            <w:b/>
            <w:sz w:val="24"/>
            <w:szCs w:val="24"/>
          </w:rPr>
          <w:t>n</w:t>
        </w:r>
      </w:ins>
      <w:r w:rsidRPr="008D2439">
        <w:rPr>
          <w:rFonts w:ascii="Times New Roman" w:hAnsi="Times New Roman" w:cs="Times New Roman"/>
          <w:b/>
          <w:sz w:val="24"/>
          <w:szCs w:val="24"/>
        </w:rPr>
        <w:t xml:space="preserve"> any</w:t>
      </w:r>
      <w:del w:id="1" w:author="lenovo" w:date="2018-02-13T15:04:00Z">
        <w:r w:rsidRPr="008D2439" w:rsidDel="00694EA7">
          <w:rPr>
            <w:rFonts w:ascii="Times New Roman" w:hAnsi="Times New Roman" w:cs="Times New Roman"/>
            <w:b/>
            <w:sz w:val="24"/>
            <w:szCs w:val="24"/>
          </w:rPr>
          <w:delText xml:space="preserve"> legal</w:delText>
        </w:r>
      </w:del>
      <w:r w:rsidRPr="008D2439">
        <w:rPr>
          <w:rFonts w:ascii="Times New Roman" w:hAnsi="Times New Roman" w:cs="Times New Roman"/>
          <w:b/>
          <w:sz w:val="24"/>
          <w:szCs w:val="24"/>
        </w:rPr>
        <w:t xml:space="preserve"> topic</w:t>
      </w:r>
      <w:ins w:id="2" w:author="lenovo" w:date="2018-02-13T15:04:00Z">
        <w:r w:rsidRPr="008D2439">
          <w:rPr>
            <w:rFonts w:ascii="Times New Roman" w:hAnsi="Times New Roman" w:cs="Times New Roman"/>
            <w:b/>
            <w:sz w:val="24"/>
            <w:szCs w:val="24"/>
          </w:rPr>
          <w:t xml:space="preserve"> of law having contemporary </w:t>
        </w:r>
      </w:ins>
      <w:ins w:id="3" w:author="lenovo" w:date="2018-02-13T15:05:00Z">
        <w:r w:rsidRPr="008D2439">
          <w:rPr>
            <w:rFonts w:ascii="Times New Roman" w:hAnsi="Times New Roman" w:cs="Times New Roman"/>
            <w:b/>
            <w:sz w:val="24"/>
            <w:szCs w:val="24"/>
          </w:rPr>
          <w:t xml:space="preserve">societal </w:t>
        </w:r>
      </w:ins>
      <w:ins w:id="4" w:author="lenovo" w:date="2018-02-13T15:04:00Z">
        <w:r w:rsidRPr="008D2439">
          <w:rPr>
            <w:rFonts w:ascii="Times New Roman" w:hAnsi="Times New Roman" w:cs="Times New Roman"/>
            <w:b/>
            <w:sz w:val="24"/>
            <w:szCs w:val="24"/>
          </w:rPr>
          <w:t>relevance</w:t>
        </w:r>
      </w:ins>
      <w:del w:id="5" w:author="lenovo" w:date="2018-02-13T15:05:00Z">
        <w:r w:rsidRPr="008D2439" w:rsidDel="00694EA7">
          <w:rPr>
            <w:rFonts w:ascii="Times New Roman" w:hAnsi="Times New Roman" w:cs="Times New Roman"/>
            <w:b/>
            <w:sz w:val="24"/>
            <w:szCs w:val="24"/>
          </w:rPr>
          <w:delText xml:space="preserve"> generally</w:delText>
        </w:r>
      </w:del>
      <w:r w:rsidRPr="008D2439">
        <w:rPr>
          <w:rFonts w:ascii="Times New Roman" w:hAnsi="Times New Roman" w:cs="Times New Roman"/>
          <w:b/>
          <w:sz w:val="24"/>
          <w:szCs w:val="24"/>
        </w:rPr>
        <w:t xml:space="preserve"> assigned to him/her by the teacher nominated for this purpose by HOD/Principal of the affiliated private law college, in any far flung area of the State(J &amp; K) preferably in an educational institution and shall be evaluated for whole 40 marks, by atleast two teachers of that institution nominated by the Head of that</w:t>
      </w:r>
      <w:r w:rsidR="008D2439" w:rsidRPr="008D2439">
        <w:rPr>
          <w:rFonts w:ascii="Times New Roman" w:hAnsi="Times New Roman" w:cs="Times New Roman"/>
          <w:b/>
          <w:sz w:val="24"/>
          <w:szCs w:val="24"/>
        </w:rPr>
        <w:t xml:space="preserve"> Institution.</w:t>
      </w:r>
    </w:p>
    <w:p w:rsidR="00E47ABF" w:rsidRDefault="00E47ABF" w:rsidP="00E47ABF">
      <w:pPr>
        <w:tabs>
          <w:tab w:val="left" w:pos="3402"/>
        </w:tabs>
        <w:spacing w:after="0"/>
        <w:jc w:val="both"/>
        <w:rPr>
          <w:rFonts w:ascii="Times New Roman" w:hAnsi="Times New Roman" w:cs="Times New Roman"/>
          <w:sz w:val="24"/>
          <w:szCs w:val="24"/>
        </w:rPr>
      </w:pPr>
    </w:p>
    <w:p w:rsidR="00DA7539" w:rsidRPr="00322A81" w:rsidRDefault="00DA7539" w:rsidP="00DA7539">
      <w:pPr>
        <w:spacing w:after="0"/>
        <w:ind w:left="-142" w:right="50"/>
        <w:jc w:val="both"/>
        <w:rPr>
          <w:rFonts w:ascii="Times New Roman" w:hAnsi="Times New Roman" w:cs="Times New Roman"/>
          <w:i/>
          <w:sz w:val="24"/>
          <w:szCs w:val="24"/>
        </w:rPr>
      </w:pPr>
      <w:r>
        <w:rPr>
          <w:rFonts w:ascii="Times New Roman" w:hAnsi="Times New Roman" w:cs="Times New Roman"/>
          <w:b/>
          <w:sz w:val="24"/>
          <w:szCs w:val="24"/>
        </w:rPr>
        <w:t xml:space="preserve">Objective: </w:t>
      </w:r>
      <w:r>
        <w:rPr>
          <w:rFonts w:ascii="Times New Roman" w:hAnsi="Times New Roman" w:cs="Times New Roman"/>
          <w:i/>
          <w:sz w:val="24"/>
          <w:szCs w:val="24"/>
        </w:rPr>
        <w:t xml:space="preserve">The object of this paper is to enable the students to understand the different dispute resolution processes and how they differ from each other and to appreciate that ADR is preferred mode of settling disputes between parties and change one’s mindset that </w:t>
      </w:r>
      <w:r w:rsidR="00416033">
        <w:rPr>
          <w:rFonts w:ascii="Times New Roman" w:hAnsi="Times New Roman" w:cs="Times New Roman"/>
          <w:i/>
          <w:sz w:val="24"/>
          <w:szCs w:val="24"/>
        </w:rPr>
        <w:t>Lawyering</w:t>
      </w:r>
      <w:r>
        <w:rPr>
          <w:rFonts w:ascii="Times New Roman" w:hAnsi="Times New Roman" w:cs="Times New Roman"/>
          <w:i/>
          <w:sz w:val="24"/>
          <w:szCs w:val="24"/>
        </w:rPr>
        <w:t xml:space="preserve"> is only about litigation.</w:t>
      </w:r>
    </w:p>
    <w:p w:rsidR="00DA7539" w:rsidRDefault="00DA7539" w:rsidP="00DA7539">
      <w:pPr>
        <w:rPr>
          <w:rFonts w:ascii="Times New Roman" w:hAnsi="Times New Roman" w:cs="Times New Roman"/>
          <w:b/>
          <w:sz w:val="28"/>
          <w:szCs w:val="28"/>
        </w:rPr>
      </w:pPr>
    </w:p>
    <w:p w:rsidR="00DA7539" w:rsidRPr="00F53137" w:rsidRDefault="00DA7539" w:rsidP="00DA7539">
      <w:pPr>
        <w:rPr>
          <w:rFonts w:ascii="Times New Roman" w:hAnsi="Times New Roman" w:cs="Times New Roman"/>
          <w:b/>
          <w:sz w:val="28"/>
          <w:szCs w:val="28"/>
        </w:rPr>
      </w:pPr>
      <w:r w:rsidRPr="00F53137">
        <w:rPr>
          <w:rFonts w:ascii="Times New Roman" w:hAnsi="Times New Roman" w:cs="Times New Roman"/>
          <w:b/>
          <w:sz w:val="28"/>
          <w:szCs w:val="28"/>
        </w:rPr>
        <w:t>Unit –I</w:t>
      </w:r>
    </w:p>
    <w:p w:rsidR="003E7D86" w:rsidRDefault="00DA7539" w:rsidP="00B61FEB">
      <w:pPr>
        <w:pStyle w:val="ListParagraph"/>
        <w:numPr>
          <w:ilvl w:val="0"/>
          <w:numId w:val="8"/>
        </w:numPr>
        <w:ind w:left="567" w:hanging="141"/>
        <w:rPr>
          <w:rFonts w:ascii="Times New Roman" w:hAnsi="Times New Roman"/>
          <w:sz w:val="24"/>
          <w:szCs w:val="24"/>
        </w:rPr>
      </w:pPr>
      <w:r>
        <w:rPr>
          <w:rFonts w:ascii="Times New Roman" w:hAnsi="Times New Roman"/>
          <w:sz w:val="24"/>
          <w:szCs w:val="24"/>
        </w:rPr>
        <w:t>ADR System: Concept and N</w:t>
      </w:r>
      <w:r w:rsidRPr="00A329E7">
        <w:rPr>
          <w:rFonts w:ascii="Times New Roman" w:hAnsi="Times New Roman"/>
          <w:sz w:val="24"/>
          <w:szCs w:val="24"/>
        </w:rPr>
        <w:t>eed</w:t>
      </w:r>
      <w:r>
        <w:rPr>
          <w:rFonts w:ascii="Times New Roman" w:hAnsi="Times New Roman"/>
          <w:sz w:val="24"/>
          <w:szCs w:val="24"/>
        </w:rPr>
        <w:t>.</w:t>
      </w:r>
    </w:p>
    <w:p w:rsidR="00DA7539" w:rsidRDefault="003E7D86" w:rsidP="00B61FEB">
      <w:pPr>
        <w:pStyle w:val="ListParagraph"/>
        <w:numPr>
          <w:ilvl w:val="0"/>
          <w:numId w:val="8"/>
        </w:numPr>
        <w:ind w:left="567" w:hanging="141"/>
        <w:rPr>
          <w:rFonts w:ascii="Times New Roman" w:hAnsi="Times New Roman"/>
          <w:sz w:val="24"/>
          <w:szCs w:val="24"/>
        </w:rPr>
      </w:pPr>
      <w:r>
        <w:rPr>
          <w:rFonts w:ascii="Times New Roman" w:hAnsi="Times New Roman"/>
          <w:sz w:val="24"/>
          <w:szCs w:val="24"/>
        </w:rPr>
        <w:t>ADR under Legal Services Authorities Act( Central as well as J &amp;K) – An Overview</w:t>
      </w:r>
    </w:p>
    <w:p w:rsidR="00DA7539" w:rsidRDefault="00DA7539" w:rsidP="00B61FEB">
      <w:pPr>
        <w:pStyle w:val="ListParagraph"/>
        <w:numPr>
          <w:ilvl w:val="0"/>
          <w:numId w:val="8"/>
        </w:numPr>
        <w:ind w:left="567" w:hanging="141"/>
        <w:rPr>
          <w:rFonts w:ascii="Times New Roman" w:hAnsi="Times New Roman"/>
          <w:sz w:val="24"/>
          <w:szCs w:val="24"/>
        </w:rPr>
      </w:pPr>
      <w:r>
        <w:rPr>
          <w:rFonts w:ascii="Times New Roman" w:hAnsi="Times New Roman"/>
          <w:sz w:val="24"/>
          <w:szCs w:val="24"/>
        </w:rPr>
        <w:t>Section 89 of Civil Procedure Code.</w:t>
      </w:r>
    </w:p>
    <w:p w:rsidR="00DA7539" w:rsidRPr="00A329E7" w:rsidRDefault="00DA7539" w:rsidP="00B61FEB">
      <w:pPr>
        <w:pStyle w:val="ListParagraph"/>
        <w:numPr>
          <w:ilvl w:val="0"/>
          <w:numId w:val="8"/>
        </w:numPr>
        <w:ind w:left="567" w:hanging="141"/>
        <w:rPr>
          <w:rFonts w:ascii="Times New Roman" w:hAnsi="Times New Roman"/>
          <w:sz w:val="24"/>
          <w:szCs w:val="24"/>
        </w:rPr>
      </w:pPr>
      <w:r>
        <w:rPr>
          <w:rFonts w:ascii="Times New Roman" w:hAnsi="Times New Roman"/>
          <w:sz w:val="24"/>
          <w:szCs w:val="24"/>
        </w:rPr>
        <w:t>Section 2 to 17 of Arbitration and Conciliation Act, 1996.</w:t>
      </w:r>
    </w:p>
    <w:p w:rsidR="00DA7539" w:rsidRPr="007A1F2D" w:rsidRDefault="00DA7539" w:rsidP="00DA7539">
      <w:pPr>
        <w:rPr>
          <w:rFonts w:ascii="Times New Roman" w:hAnsi="Times New Roman" w:cs="Times New Roman"/>
          <w:b/>
          <w:sz w:val="28"/>
          <w:szCs w:val="24"/>
        </w:rPr>
      </w:pPr>
      <w:r w:rsidRPr="007A1F2D">
        <w:rPr>
          <w:rFonts w:ascii="Times New Roman" w:hAnsi="Times New Roman" w:cs="Times New Roman"/>
          <w:b/>
          <w:sz w:val="28"/>
          <w:szCs w:val="24"/>
        </w:rPr>
        <w:t>Unit –II</w:t>
      </w:r>
    </w:p>
    <w:p w:rsidR="00DA7539" w:rsidRPr="00A329E7" w:rsidRDefault="00DA7539" w:rsidP="00B61FEB">
      <w:pPr>
        <w:pStyle w:val="ListParagraph"/>
        <w:numPr>
          <w:ilvl w:val="0"/>
          <w:numId w:val="9"/>
        </w:numPr>
        <w:rPr>
          <w:rFonts w:ascii="Times New Roman" w:hAnsi="Times New Roman"/>
          <w:sz w:val="24"/>
          <w:szCs w:val="24"/>
        </w:rPr>
      </w:pPr>
      <w:r>
        <w:rPr>
          <w:rFonts w:ascii="Times New Roman" w:hAnsi="Times New Roman"/>
          <w:sz w:val="24"/>
          <w:szCs w:val="24"/>
        </w:rPr>
        <w:t>Section 18 to 34 of Arbitration and Conciliation Act, 1996.</w:t>
      </w:r>
    </w:p>
    <w:p w:rsidR="00DA7539" w:rsidRPr="003E35B4" w:rsidRDefault="00DA7539" w:rsidP="00DA7539">
      <w:pPr>
        <w:rPr>
          <w:rFonts w:ascii="Times New Roman" w:hAnsi="Times New Roman"/>
          <w:sz w:val="24"/>
          <w:szCs w:val="24"/>
        </w:rPr>
      </w:pPr>
      <w:r w:rsidRPr="003E35B4">
        <w:rPr>
          <w:rFonts w:ascii="Times New Roman" w:hAnsi="Times New Roman"/>
          <w:b/>
          <w:sz w:val="28"/>
          <w:szCs w:val="24"/>
        </w:rPr>
        <w:t>Unit –III</w:t>
      </w:r>
    </w:p>
    <w:p w:rsidR="00DA7539" w:rsidRPr="003E35B4" w:rsidRDefault="00DA7539" w:rsidP="00B61FEB">
      <w:pPr>
        <w:pStyle w:val="ListParagraph"/>
        <w:numPr>
          <w:ilvl w:val="0"/>
          <w:numId w:val="10"/>
        </w:numPr>
        <w:rPr>
          <w:rFonts w:ascii="Times New Roman" w:hAnsi="Times New Roman"/>
          <w:sz w:val="24"/>
          <w:szCs w:val="24"/>
        </w:rPr>
      </w:pPr>
      <w:r>
        <w:rPr>
          <w:rFonts w:ascii="Times New Roman" w:hAnsi="Times New Roman"/>
          <w:sz w:val="24"/>
          <w:szCs w:val="24"/>
        </w:rPr>
        <w:t>Section 35 to 3</w:t>
      </w:r>
      <w:r w:rsidRPr="003E35B4">
        <w:rPr>
          <w:rFonts w:ascii="Times New Roman" w:hAnsi="Times New Roman"/>
          <w:sz w:val="24"/>
          <w:szCs w:val="24"/>
        </w:rPr>
        <w:t>7 of Arbitration and Conciliation Act, 1996.</w:t>
      </w:r>
    </w:p>
    <w:p w:rsidR="00DA7539" w:rsidRDefault="00DA7539" w:rsidP="00B61FEB">
      <w:pPr>
        <w:pStyle w:val="ListParagraph"/>
        <w:numPr>
          <w:ilvl w:val="0"/>
          <w:numId w:val="10"/>
        </w:numPr>
        <w:ind w:left="567" w:hanging="141"/>
        <w:rPr>
          <w:rFonts w:ascii="Times New Roman" w:hAnsi="Times New Roman"/>
          <w:sz w:val="24"/>
          <w:szCs w:val="24"/>
        </w:rPr>
      </w:pPr>
      <w:r>
        <w:rPr>
          <w:rFonts w:ascii="Times New Roman" w:hAnsi="Times New Roman"/>
          <w:sz w:val="24"/>
          <w:szCs w:val="24"/>
        </w:rPr>
        <w:t>Techniques of ADR.</w:t>
      </w:r>
    </w:p>
    <w:p w:rsidR="00DA7539" w:rsidRDefault="00DA7539" w:rsidP="00B61FEB">
      <w:pPr>
        <w:pStyle w:val="ListParagraph"/>
        <w:numPr>
          <w:ilvl w:val="1"/>
          <w:numId w:val="10"/>
        </w:numPr>
        <w:rPr>
          <w:rFonts w:ascii="Times New Roman" w:hAnsi="Times New Roman"/>
          <w:sz w:val="24"/>
          <w:szCs w:val="24"/>
        </w:rPr>
      </w:pPr>
      <w:r>
        <w:rPr>
          <w:rFonts w:ascii="Times New Roman" w:hAnsi="Times New Roman"/>
          <w:sz w:val="24"/>
          <w:szCs w:val="24"/>
        </w:rPr>
        <w:t>Negotiation</w:t>
      </w:r>
    </w:p>
    <w:p w:rsidR="00DA7539" w:rsidRDefault="00DA7539" w:rsidP="00B61FEB">
      <w:pPr>
        <w:pStyle w:val="ListParagraph"/>
        <w:numPr>
          <w:ilvl w:val="1"/>
          <w:numId w:val="10"/>
        </w:numPr>
        <w:rPr>
          <w:rFonts w:ascii="Times New Roman" w:hAnsi="Times New Roman"/>
          <w:sz w:val="24"/>
          <w:szCs w:val="24"/>
        </w:rPr>
      </w:pPr>
      <w:r>
        <w:rPr>
          <w:rFonts w:ascii="Times New Roman" w:hAnsi="Times New Roman"/>
          <w:sz w:val="24"/>
          <w:szCs w:val="24"/>
        </w:rPr>
        <w:t>Mediation</w:t>
      </w:r>
    </w:p>
    <w:p w:rsidR="00831239" w:rsidRDefault="00831239" w:rsidP="00831239">
      <w:pPr>
        <w:pStyle w:val="ListParagraph"/>
        <w:ind w:left="1440"/>
        <w:rPr>
          <w:rFonts w:ascii="Times New Roman" w:hAnsi="Times New Roman"/>
          <w:sz w:val="24"/>
          <w:szCs w:val="24"/>
        </w:rPr>
      </w:pPr>
    </w:p>
    <w:p w:rsidR="00831239" w:rsidRPr="00A329E7" w:rsidRDefault="00831239" w:rsidP="00831239">
      <w:pPr>
        <w:pStyle w:val="ListParagraph"/>
        <w:ind w:left="1440"/>
        <w:rPr>
          <w:rFonts w:ascii="Times New Roman" w:hAnsi="Times New Roman"/>
          <w:sz w:val="24"/>
          <w:szCs w:val="24"/>
        </w:rPr>
      </w:pPr>
    </w:p>
    <w:p w:rsidR="00DA7539" w:rsidRPr="003B6740" w:rsidRDefault="00DA7539" w:rsidP="00DA7539">
      <w:pPr>
        <w:rPr>
          <w:rFonts w:ascii="Times New Roman" w:hAnsi="Times New Roman" w:cs="Times New Roman"/>
          <w:b/>
          <w:sz w:val="28"/>
          <w:szCs w:val="24"/>
        </w:rPr>
      </w:pPr>
      <w:r w:rsidRPr="003B6740">
        <w:rPr>
          <w:rFonts w:ascii="Times New Roman" w:hAnsi="Times New Roman" w:cs="Times New Roman"/>
          <w:b/>
          <w:sz w:val="28"/>
          <w:szCs w:val="24"/>
        </w:rPr>
        <w:t>Unit-IV</w:t>
      </w:r>
      <w:r>
        <w:rPr>
          <w:rFonts w:ascii="Times New Roman" w:hAnsi="Times New Roman" w:cs="Times New Roman"/>
          <w:b/>
          <w:sz w:val="28"/>
          <w:szCs w:val="24"/>
        </w:rPr>
        <w:t xml:space="preserve"> – Enforcement of Foreign Awards</w:t>
      </w:r>
    </w:p>
    <w:p w:rsidR="00DA7539" w:rsidRPr="005A06F5" w:rsidRDefault="00DA7539" w:rsidP="00B61FEB">
      <w:pPr>
        <w:pStyle w:val="ListParagraph"/>
        <w:numPr>
          <w:ilvl w:val="0"/>
          <w:numId w:val="14"/>
        </w:numPr>
        <w:ind w:left="567" w:hanging="141"/>
        <w:rPr>
          <w:rFonts w:ascii="Times New Roman" w:hAnsi="Times New Roman"/>
          <w:b/>
          <w:sz w:val="28"/>
          <w:szCs w:val="24"/>
        </w:rPr>
      </w:pPr>
      <w:r>
        <w:rPr>
          <w:rFonts w:ascii="Times New Roman" w:hAnsi="Times New Roman"/>
          <w:sz w:val="24"/>
          <w:szCs w:val="24"/>
        </w:rPr>
        <w:t>New York Convention Awards – Section 44, 48, 49, and 50 of Arbitration and Conciliation Act, 1996.</w:t>
      </w:r>
    </w:p>
    <w:p w:rsidR="00DA7539" w:rsidRPr="00EB2951" w:rsidRDefault="00DA7539" w:rsidP="00DA7539">
      <w:pPr>
        <w:pStyle w:val="ListParagraph"/>
        <w:numPr>
          <w:ilvl w:val="0"/>
          <w:numId w:val="14"/>
        </w:numPr>
        <w:ind w:left="567" w:hanging="141"/>
        <w:rPr>
          <w:rFonts w:ascii="Times New Roman" w:hAnsi="Times New Roman"/>
          <w:sz w:val="24"/>
          <w:szCs w:val="24"/>
        </w:rPr>
      </w:pPr>
      <w:r w:rsidRPr="005A06F5">
        <w:rPr>
          <w:rFonts w:ascii="Times New Roman" w:hAnsi="Times New Roman"/>
          <w:sz w:val="24"/>
          <w:szCs w:val="24"/>
        </w:rPr>
        <w:t>Geneva Convention Awards – Section 53, 57, 58 and 59 of Arbitration and Conciliation Act, 1996.</w:t>
      </w:r>
    </w:p>
    <w:p w:rsidR="00DA7539" w:rsidRPr="005A06F5" w:rsidRDefault="00DA7539" w:rsidP="00DA7539">
      <w:pPr>
        <w:rPr>
          <w:rFonts w:ascii="Times New Roman" w:hAnsi="Times New Roman"/>
          <w:b/>
          <w:sz w:val="28"/>
          <w:szCs w:val="24"/>
        </w:rPr>
      </w:pPr>
      <w:r w:rsidRPr="005A06F5">
        <w:rPr>
          <w:rFonts w:ascii="Times New Roman" w:hAnsi="Times New Roman"/>
          <w:b/>
          <w:sz w:val="28"/>
          <w:szCs w:val="24"/>
        </w:rPr>
        <w:t>Unit-V</w:t>
      </w:r>
    </w:p>
    <w:p w:rsidR="00DA7539" w:rsidRDefault="00DA7539" w:rsidP="00B61FEB">
      <w:pPr>
        <w:pStyle w:val="ListParagraph"/>
        <w:numPr>
          <w:ilvl w:val="0"/>
          <w:numId w:val="11"/>
        </w:numPr>
        <w:ind w:left="567" w:hanging="131"/>
        <w:rPr>
          <w:rFonts w:ascii="Times New Roman" w:hAnsi="Times New Roman"/>
          <w:sz w:val="24"/>
          <w:szCs w:val="24"/>
        </w:rPr>
      </w:pPr>
      <w:r>
        <w:rPr>
          <w:rFonts w:ascii="Times New Roman" w:hAnsi="Times New Roman"/>
          <w:sz w:val="24"/>
          <w:szCs w:val="24"/>
        </w:rPr>
        <w:t>Conciliation: Difference between Arbitration, Mediation and Conciliation.</w:t>
      </w:r>
    </w:p>
    <w:p w:rsidR="00DA7539" w:rsidRPr="005A06F5" w:rsidRDefault="00DA7539" w:rsidP="00B61FEB">
      <w:pPr>
        <w:pStyle w:val="ListParagraph"/>
        <w:numPr>
          <w:ilvl w:val="0"/>
          <w:numId w:val="11"/>
        </w:numPr>
        <w:ind w:left="567" w:hanging="131"/>
        <w:rPr>
          <w:rFonts w:ascii="Times New Roman" w:hAnsi="Times New Roman"/>
          <w:b/>
          <w:sz w:val="24"/>
          <w:szCs w:val="24"/>
        </w:rPr>
      </w:pPr>
      <w:r>
        <w:rPr>
          <w:rFonts w:ascii="Times New Roman" w:hAnsi="Times New Roman"/>
          <w:sz w:val="24"/>
          <w:szCs w:val="24"/>
        </w:rPr>
        <w:t>Section 62, 63, 64, 66, 67, 73, 76 of Arbitration and Conciliation Act, 1996.</w:t>
      </w:r>
    </w:p>
    <w:p w:rsidR="00DA7539" w:rsidRPr="001002EA" w:rsidRDefault="00DA7539" w:rsidP="00DA7539">
      <w:pPr>
        <w:rPr>
          <w:rFonts w:ascii="Times New Roman" w:hAnsi="Times New Roman"/>
          <w:b/>
          <w:sz w:val="28"/>
          <w:szCs w:val="28"/>
        </w:rPr>
      </w:pPr>
    </w:p>
    <w:p w:rsidR="00DA7539" w:rsidRPr="001002EA" w:rsidRDefault="00DA7539" w:rsidP="00DA7539">
      <w:pPr>
        <w:rPr>
          <w:rFonts w:ascii="Times New Roman" w:hAnsi="Times New Roman"/>
          <w:b/>
          <w:sz w:val="28"/>
          <w:szCs w:val="28"/>
        </w:rPr>
      </w:pPr>
      <w:r w:rsidRPr="001002EA">
        <w:rPr>
          <w:rFonts w:ascii="Times New Roman" w:hAnsi="Times New Roman"/>
          <w:b/>
          <w:sz w:val="28"/>
          <w:szCs w:val="28"/>
        </w:rPr>
        <w:t>Recommended Readings</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P.C. Rao et al., Alternate Dispute Resolution: What It is and How It Works? ICADR</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N.R.Madhave</w:t>
      </w:r>
      <w:r w:rsidRPr="008421DC">
        <w:rPr>
          <w:rFonts w:ascii="Times New Roman" w:hAnsi="Times New Roman" w:cs="Times New Roman"/>
          <w:sz w:val="24"/>
          <w:szCs w:val="24"/>
        </w:rPr>
        <w:tab/>
        <w:t>Menon, Clinical Legal Education.</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UpendraBaxi, Law and Poverty  Critical Essays.</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V.R.KrishnaIyer, Law and the Urban Poor.</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M Ayub Dar, Legal Aid Movement in India (LLM Dissertation submitted to the Faculty of Law, University of Kashmir )</w:t>
      </w:r>
    </w:p>
    <w:p w:rsidR="00DA7539" w:rsidRPr="008421DC" w:rsidRDefault="00DA7539" w:rsidP="00B61FEB">
      <w:pPr>
        <w:pStyle w:val="BodyTextIndent2"/>
        <w:numPr>
          <w:ilvl w:val="6"/>
          <w:numId w:val="12"/>
        </w:numPr>
        <w:tabs>
          <w:tab w:val="clear" w:pos="2520"/>
          <w:tab w:val="num" w:pos="720"/>
        </w:tabs>
        <w:spacing w:line="240" w:lineRule="auto"/>
        <w:ind w:left="720" w:hanging="294"/>
        <w:jc w:val="both"/>
        <w:rPr>
          <w:rFonts w:ascii="Times New Roman" w:hAnsi="Times New Roman" w:cs="Times New Roman"/>
          <w:sz w:val="24"/>
          <w:szCs w:val="24"/>
        </w:rPr>
      </w:pPr>
      <w:r w:rsidRPr="008421DC">
        <w:rPr>
          <w:rFonts w:ascii="Times New Roman" w:hAnsi="Times New Roman" w:cs="Times New Roman"/>
          <w:sz w:val="24"/>
          <w:szCs w:val="24"/>
        </w:rPr>
        <w:t>Roger Fisher et al,  ‘Getting to Yes’ Penguin Publications</w:t>
      </w:r>
    </w:p>
    <w:p w:rsidR="00DA7539" w:rsidRPr="00A329E7" w:rsidRDefault="00DA7539" w:rsidP="00DA7539">
      <w:pPr>
        <w:jc w:val="both"/>
        <w:rPr>
          <w:rFonts w:ascii="Times New Roman" w:hAnsi="Times New Roman" w:cs="Times New Roman"/>
          <w:b/>
          <w:sz w:val="24"/>
          <w:szCs w:val="24"/>
        </w:rPr>
      </w:pPr>
      <w:r w:rsidRPr="00A329E7">
        <w:rPr>
          <w:rFonts w:ascii="Times New Roman" w:hAnsi="Times New Roman" w:cs="Times New Roman"/>
          <w:b/>
          <w:sz w:val="24"/>
          <w:szCs w:val="24"/>
        </w:rPr>
        <w:t xml:space="preserve">Acts: </w:t>
      </w:r>
    </w:p>
    <w:p w:rsidR="00DA7539" w:rsidRPr="00A329E7" w:rsidRDefault="00DA7539" w:rsidP="00B61FEB">
      <w:pPr>
        <w:pStyle w:val="ListParagraph"/>
        <w:numPr>
          <w:ilvl w:val="7"/>
          <w:numId w:val="13"/>
        </w:numPr>
        <w:ind w:left="1440" w:hanging="540"/>
        <w:jc w:val="both"/>
        <w:rPr>
          <w:rFonts w:ascii="Times New Roman" w:hAnsi="Times New Roman"/>
          <w:sz w:val="24"/>
          <w:szCs w:val="24"/>
        </w:rPr>
      </w:pPr>
      <w:r w:rsidRPr="00A329E7">
        <w:rPr>
          <w:rFonts w:ascii="Times New Roman" w:hAnsi="Times New Roman"/>
          <w:sz w:val="24"/>
          <w:szCs w:val="24"/>
        </w:rPr>
        <w:t>The Legal Services Authorities Act, 1987</w:t>
      </w:r>
    </w:p>
    <w:p w:rsidR="006F4D85" w:rsidRDefault="00DA7539" w:rsidP="00B61FEB">
      <w:pPr>
        <w:pStyle w:val="ListParagraph"/>
        <w:numPr>
          <w:ilvl w:val="7"/>
          <w:numId w:val="13"/>
        </w:numPr>
        <w:ind w:left="1440" w:hanging="540"/>
        <w:jc w:val="both"/>
        <w:rPr>
          <w:rFonts w:ascii="Times New Roman" w:hAnsi="Times New Roman"/>
          <w:sz w:val="24"/>
          <w:szCs w:val="24"/>
        </w:rPr>
      </w:pPr>
      <w:r w:rsidRPr="00A329E7">
        <w:rPr>
          <w:rFonts w:ascii="Times New Roman" w:hAnsi="Times New Roman"/>
          <w:sz w:val="24"/>
          <w:szCs w:val="24"/>
        </w:rPr>
        <w:t>The Jammu and Kashmir legal Services Authorities Act, 1997</w:t>
      </w:r>
    </w:p>
    <w:p w:rsidR="00D74053" w:rsidRPr="006F4D85" w:rsidRDefault="00831239" w:rsidP="00B61FEB">
      <w:pPr>
        <w:pStyle w:val="ListParagraph"/>
        <w:numPr>
          <w:ilvl w:val="7"/>
          <w:numId w:val="13"/>
        </w:numPr>
        <w:ind w:left="1440" w:hanging="540"/>
        <w:jc w:val="both"/>
        <w:rPr>
          <w:rFonts w:ascii="Times New Roman" w:hAnsi="Times New Roman"/>
          <w:sz w:val="24"/>
          <w:szCs w:val="24"/>
        </w:rPr>
      </w:pPr>
      <w:r>
        <w:rPr>
          <w:rFonts w:ascii="Times New Roman" w:hAnsi="Times New Roman"/>
          <w:sz w:val="24"/>
          <w:szCs w:val="24"/>
        </w:rPr>
        <w:t>J&amp;K Mediation Rules, 2009</w:t>
      </w:r>
    </w:p>
    <w:p w:rsidR="00DA7539" w:rsidRDefault="00DA7539" w:rsidP="00D74053">
      <w:pPr>
        <w:jc w:val="center"/>
        <w:rPr>
          <w:rFonts w:ascii="Times New Roman" w:hAnsi="Times New Roman"/>
          <w:b/>
          <w:sz w:val="36"/>
          <w:szCs w:val="36"/>
        </w:rPr>
      </w:pPr>
    </w:p>
    <w:p w:rsidR="00EB2951" w:rsidRDefault="00EB2951" w:rsidP="00817273">
      <w:pPr>
        <w:rPr>
          <w:rFonts w:ascii="Times New Roman" w:hAnsi="Times New Roman"/>
          <w:b/>
          <w:sz w:val="36"/>
          <w:szCs w:val="36"/>
        </w:rPr>
      </w:pPr>
    </w:p>
    <w:p w:rsidR="00B41CA0" w:rsidRDefault="00B41CA0" w:rsidP="001A0BCF">
      <w:pPr>
        <w:rPr>
          <w:rFonts w:ascii="Times New Roman" w:hAnsi="Times New Roman"/>
          <w:b/>
          <w:sz w:val="36"/>
          <w:szCs w:val="36"/>
        </w:rPr>
      </w:pPr>
    </w:p>
    <w:p w:rsidR="0060433B" w:rsidRDefault="0060433B" w:rsidP="001A0BCF">
      <w:pPr>
        <w:rPr>
          <w:rFonts w:ascii="Times New Roman" w:hAnsi="Times New Roman"/>
          <w:b/>
          <w:sz w:val="36"/>
          <w:szCs w:val="36"/>
        </w:rPr>
      </w:pPr>
    </w:p>
    <w:p w:rsidR="00D74053" w:rsidRPr="00EB2951" w:rsidRDefault="00D74053" w:rsidP="00D74053">
      <w:pPr>
        <w:jc w:val="center"/>
        <w:rPr>
          <w:rFonts w:ascii="Times New Roman" w:hAnsi="Times New Roman"/>
          <w:b/>
          <w:sz w:val="44"/>
          <w:szCs w:val="44"/>
        </w:rPr>
      </w:pPr>
      <w:r w:rsidRPr="00EB2951">
        <w:rPr>
          <w:rFonts w:ascii="Times New Roman" w:hAnsi="Times New Roman"/>
          <w:b/>
          <w:sz w:val="44"/>
          <w:szCs w:val="44"/>
        </w:rPr>
        <w:t xml:space="preserve">Clinical Course – IV </w:t>
      </w:r>
    </w:p>
    <w:p w:rsidR="00D74053" w:rsidRPr="00EB2951" w:rsidRDefault="00723EFF" w:rsidP="00D74053">
      <w:pPr>
        <w:jc w:val="center"/>
        <w:rPr>
          <w:rFonts w:ascii="Times New Roman" w:hAnsi="Times New Roman"/>
          <w:b/>
          <w:sz w:val="44"/>
          <w:szCs w:val="44"/>
        </w:rPr>
      </w:pPr>
      <w:r w:rsidRPr="00EB2951">
        <w:rPr>
          <w:rFonts w:ascii="Times New Roman" w:hAnsi="Times New Roman"/>
          <w:b/>
          <w:sz w:val="44"/>
          <w:szCs w:val="44"/>
        </w:rPr>
        <w:t>(</w:t>
      </w:r>
      <w:r w:rsidR="00D74053" w:rsidRPr="00EB2951">
        <w:rPr>
          <w:rFonts w:ascii="Times New Roman" w:hAnsi="Times New Roman"/>
          <w:b/>
          <w:sz w:val="44"/>
          <w:szCs w:val="44"/>
        </w:rPr>
        <w:t xml:space="preserve">Internship) </w:t>
      </w:r>
    </w:p>
    <w:p w:rsidR="00723EFF" w:rsidRPr="008F5384" w:rsidRDefault="00D74053" w:rsidP="00770DEE">
      <w:pPr>
        <w:rPr>
          <w:rFonts w:ascii="Times New Roman" w:hAnsi="Times New Roman"/>
          <w:b/>
          <w:sz w:val="24"/>
          <w:szCs w:val="24"/>
        </w:rPr>
      </w:pPr>
      <w:r>
        <w:rPr>
          <w:rFonts w:ascii="Times New Roman" w:hAnsi="Times New Roman"/>
          <w:b/>
          <w:sz w:val="28"/>
          <w:szCs w:val="28"/>
        </w:rPr>
        <w:t xml:space="preserve">Paper IV [Code – </w:t>
      </w:r>
      <w:r w:rsidR="0005544F">
        <w:rPr>
          <w:rFonts w:ascii="Times New Roman" w:hAnsi="Times New Roman"/>
          <w:b/>
          <w:sz w:val="28"/>
          <w:szCs w:val="28"/>
        </w:rPr>
        <w:t>LB</w:t>
      </w:r>
      <w:r>
        <w:rPr>
          <w:rFonts w:ascii="Times New Roman" w:hAnsi="Times New Roman"/>
          <w:b/>
          <w:sz w:val="28"/>
          <w:szCs w:val="28"/>
        </w:rPr>
        <w:t>604</w:t>
      </w:r>
      <w:r w:rsidR="0005544F">
        <w:rPr>
          <w:rFonts w:ascii="Times New Roman" w:hAnsi="Times New Roman"/>
          <w:b/>
          <w:sz w:val="28"/>
          <w:szCs w:val="28"/>
        </w:rPr>
        <w:t>CL</w:t>
      </w:r>
      <w:r>
        <w:rPr>
          <w:rFonts w:ascii="Times New Roman" w:hAnsi="Times New Roman"/>
          <w:b/>
          <w:sz w:val="28"/>
          <w:szCs w:val="28"/>
        </w:rPr>
        <w:t>]</w:t>
      </w:r>
      <w:r w:rsidR="0005544F">
        <w:rPr>
          <w:rFonts w:ascii="Times New Roman" w:hAnsi="Times New Roman"/>
          <w:b/>
          <w:sz w:val="24"/>
          <w:szCs w:val="24"/>
        </w:rPr>
        <w:tab/>
      </w:r>
      <w:r w:rsidR="0005544F">
        <w:rPr>
          <w:rFonts w:ascii="Times New Roman" w:hAnsi="Times New Roman"/>
          <w:b/>
          <w:sz w:val="24"/>
          <w:szCs w:val="24"/>
        </w:rPr>
        <w:tab/>
      </w:r>
      <w:r w:rsidR="0005544F">
        <w:rPr>
          <w:rFonts w:ascii="Times New Roman" w:hAnsi="Times New Roman"/>
          <w:b/>
          <w:sz w:val="24"/>
          <w:szCs w:val="24"/>
        </w:rPr>
        <w:tab/>
      </w:r>
      <w:r w:rsidR="0005544F">
        <w:rPr>
          <w:rFonts w:ascii="Times New Roman" w:hAnsi="Times New Roman"/>
          <w:b/>
          <w:sz w:val="24"/>
          <w:szCs w:val="24"/>
        </w:rPr>
        <w:tab/>
      </w:r>
      <w:r w:rsidR="0005544F">
        <w:rPr>
          <w:rFonts w:ascii="Times New Roman" w:hAnsi="Times New Roman"/>
          <w:b/>
          <w:sz w:val="24"/>
          <w:szCs w:val="24"/>
        </w:rPr>
        <w:tab/>
      </w:r>
      <w:r w:rsidR="00723EFF" w:rsidRPr="008F5384">
        <w:rPr>
          <w:rFonts w:ascii="Times New Roman" w:hAnsi="Times New Roman"/>
          <w:b/>
          <w:sz w:val="24"/>
          <w:szCs w:val="24"/>
        </w:rPr>
        <w:t>Max. Marks – 100</w:t>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23EFF">
        <w:rPr>
          <w:rFonts w:ascii="Times New Roman" w:hAnsi="Times New Roman"/>
          <w:b/>
          <w:sz w:val="24"/>
          <w:szCs w:val="24"/>
        </w:rPr>
        <w:tab/>
      </w:r>
      <w:r w:rsidR="00770DEE">
        <w:rPr>
          <w:rFonts w:ascii="Times New Roman" w:hAnsi="Times New Roman"/>
          <w:b/>
          <w:sz w:val="24"/>
          <w:szCs w:val="24"/>
        </w:rPr>
        <w:tab/>
      </w:r>
      <w:r w:rsidR="00FB5B6F">
        <w:rPr>
          <w:rFonts w:ascii="Times New Roman" w:hAnsi="Times New Roman"/>
          <w:b/>
          <w:sz w:val="24"/>
          <w:szCs w:val="24"/>
        </w:rPr>
        <w:t>Internship Report – 60</w:t>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r>
      <w:r w:rsidR="00FB5B6F">
        <w:rPr>
          <w:rFonts w:ascii="Times New Roman" w:hAnsi="Times New Roman"/>
          <w:b/>
          <w:sz w:val="24"/>
          <w:szCs w:val="24"/>
        </w:rPr>
        <w:tab/>
        <w:t>Viva = 4</w:t>
      </w:r>
      <w:r w:rsidR="00723EFF">
        <w:rPr>
          <w:rFonts w:ascii="Times New Roman" w:hAnsi="Times New Roman"/>
          <w:b/>
          <w:sz w:val="24"/>
          <w:szCs w:val="24"/>
        </w:rPr>
        <w:t>0</w:t>
      </w:r>
      <w:r w:rsidR="00723EFF">
        <w:rPr>
          <w:rFonts w:ascii="Times New Roman" w:hAnsi="Times New Roman"/>
          <w:b/>
          <w:sz w:val="24"/>
          <w:szCs w:val="24"/>
        </w:rPr>
        <w:tab/>
      </w:r>
      <w:r w:rsidR="00723EFF">
        <w:rPr>
          <w:rFonts w:ascii="Times New Roman" w:hAnsi="Times New Roman"/>
          <w:b/>
          <w:sz w:val="24"/>
          <w:szCs w:val="24"/>
        </w:rPr>
        <w:tab/>
      </w:r>
    </w:p>
    <w:p w:rsidR="00723EFF" w:rsidRDefault="00723EFF" w:rsidP="00723EFF">
      <w:pPr>
        <w:spacing w:after="0" w:line="240" w:lineRule="auto"/>
        <w:rPr>
          <w:rFonts w:ascii="Times New Roman" w:hAnsi="Times New Roman"/>
          <w:b/>
          <w:sz w:val="28"/>
          <w:szCs w:val="28"/>
        </w:rPr>
      </w:pP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r w:rsidRPr="008F5384">
        <w:rPr>
          <w:rFonts w:ascii="Times New Roman" w:hAnsi="Times New Roman"/>
          <w:b/>
          <w:sz w:val="24"/>
          <w:szCs w:val="24"/>
        </w:rPr>
        <w:tab/>
      </w:r>
    </w:p>
    <w:p w:rsidR="00723EFF" w:rsidRPr="00512F77" w:rsidRDefault="00723EFF" w:rsidP="00723EFF">
      <w:pPr>
        <w:rPr>
          <w:rFonts w:ascii="Times New Roman" w:hAnsi="Times New Roman"/>
          <w:b/>
          <w:sz w:val="28"/>
          <w:szCs w:val="28"/>
        </w:rPr>
      </w:pPr>
      <w:r>
        <w:rPr>
          <w:rFonts w:ascii="Times New Roman" w:hAnsi="Times New Roman"/>
          <w:b/>
          <w:sz w:val="28"/>
          <w:szCs w:val="28"/>
        </w:rPr>
        <w:t>In</w:t>
      </w:r>
      <w:r w:rsidR="00E11AF6">
        <w:rPr>
          <w:rFonts w:ascii="Times New Roman" w:hAnsi="Times New Roman"/>
          <w:b/>
          <w:sz w:val="28"/>
          <w:szCs w:val="28"/>
        </w:rPr>
        <w:t>ternship Details and Guidelines:</w:t>
      </w:r>
    </w:p>
    <w:p w:rsidR="0060433B" w:rsidRPr="002A5FB7" w:rsidRDefault="0060433B" w:rsidP="0060433B">
      <w:pPr>
        <w:numPr>
          <w:ilvl w:val="1"/>
          <w:numId w:val="76"/>
        </w:numPr>
        <w:jc w:val="both"/>
        <w:rPr>
          <w:rFonts w:ascii="Times New Roman" w:hAnsi="Times New Roman" w:cs="Times New Roman"/>
          <w:sz w:val="24"/>
          <w:szCs w:val="24"/>
        </w:rPr>
      </w:pPr>
      <w:r>
        <w:rPr>
          <w:rFonts w:ascii="Times New Roman" w:hAnsi="Times New Roman" w:cs="Times New Roman"/>
          <w:sz w:val="24"/>
          <w:szCs w:val="24"/>
        </w:rPr>
        <w:t xml:space="preserve">There shall be a comprehensive </w:t>
      </w:r>
      <w:r w:rsidRPr="002A5FB7">
        <w:rPr>
          <w:rFonts w:ascii="Times New Roman" w:hAnsi="Times New Roman" w:cs="Times New Roman"/>
          <w:sz w:val="24"/>
          <w:szCs w:val="24"/>
        </w:rPr>
        <w:t xml:space="preserve">practical training programme known as Internship based on actual </w:t>
      </w:r>
      <w:del w:id="6" w:author="lenovo" w:date="2018-02-13T15:10:00Z">
        <w:r w:rsidRPr="002A5FB7" w:rsidDel="00694EA7">
          <w:rPr>
            <w:rFonts w:ascii="Times New Roman" w:hAnsi="Times New Roman" w:cs="Times New Roman"/>
            <w:sz w:val="24"/>
            <w:szCs w:val="24"/>
          </w:rPr>
          <w:delText>court</w:delText>
        </w:r>
      </w:del>
      <w:r w:rsidRPr="002A5FB7">
        <w:rPr>
          <w:rFonts w:ascii="Times New Roman" w:hAnsi="Times New Roman" w:cs="Times New Roman"/>
          <w:sz w:val="24"/>
          <w:szCs w:val="24"/>
        </w:rPr>
        <w:t xml:space="preserve"> practice</w:t>
      </w:r>
      <w:ins w:id="7" w:author="lenovo" w:date="2018-02-13T15:10:00Z">
        <w:r>
          <w:rPr>
            <w:rFonts w:ascii="Times New Roman" w:hAnsi="Times New Roman" w:cs="Times New Roman"/>
            <w:sz w:val="24"/>
            <w:szCs w:val="24"/>
          </w:rPr>
          <w:t xml:space="preserve"> of law</w:t>
        </w:r>
      </w:ins>
      <w:r w:rsidRPr="002A5FB7">
        <w:rPr>
          <w:rFonts w:ascii="Times New Roman" w:hAnsi="Times New Roman" w:cs="Times New Roman"/>
          <w:sz w:val="24"/>
          <w:szCs w:val="24"/>
        </w:rPr>
        <w:t xml:space="preserve"> at the end of </w:t>
      </w:r>
      <w:r>
        <w:rPr>
          <w:rFonts w:ascii="Times New Roman" w:hAnsi="Times New Roman" w:cs="Times New Roman"/>
          <w:sz w:val="24"/>
          <w:szCs w:val="24"/>
        </w:rPr>
        <w:t>LLB6</w:t>
      </w:r>
      <w:r w:rsidRPr="002A5FB7">
        <w:rPr>
          <w:rFonts w:ascii="Times New Roman" w:hAnsi="Times New Roman" w:cs="Times New Roman"/>
          <w:sz w:val="24"/>
          <w:szCs w:val="24"/>
          <w:vertAlign w:val="superscript"/>
        </w:rPr>
        <w:t>th</w:t>
      </w:r>
      <w:r w:rsidRPr="002A5FB7">
        <w:rPr>
          <w:rFonts w:ascii="Times New Roman" w:hAnsi="Times New Roman" w:cs="Times New Roman"/>
          <w:sz w:val="24"/>
          <w:szCs w:val="24"/>
        </w:rPr>
        <w:t xml:space="preserve"> Semester.</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 xml:space="preserve"> The Internship shall be of 3 months duration to be completed by the candidate/s after the final semester examination.</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The internees shall be required to visit courts of different</w:t>
      </w:r>
      <w:r w:rsidR="0086674C">
        <w:rPr>
          <w:rFonts w:ascii="Times New Roman" w:hAnsi="Times New Roman" w:cs="Times New Roman"/>
          <w:sz w:val="24"/>
          <w:szCs w:val="24"/>
        </w:rPr>
        <w:t xml:space="preserve"> jurisdictions, revenue courts,</w:t>
      </w:r>
      <w:r w:rsidR="0086674C" w:rsidRPr="002A5FB7">
        <w:rPr>
          <w:rFonts w:ascii="Times New Roman" w:hAnsi="Times New Roman" w:cs="Times New Roman"/>
          <w:sz w:val="24"/>
          <w:szCs w:val="24"/>
        </w:rPr>
        <w:t>police</w:t>
      </w:r>
      <w:r w:rsidRPr="002A5FB7">
        <w:rPr>
          <w:rFonts w:ascii="Times New Roman" w:hAnsi="Times New Roman" w:cs="Times New Roman"/>
          <w:sz w:val="24"/>
          <w:szCs w:val="24"/>
        </w:rPr>
        <w:t xml:space="preserve"> stations and will be placed with lawyers and law firms, legal cells of the state departments, commissions, prosecution and vigilance directorates etc.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 xml:space="preserve">The candidate shall be required to maintain a </w:t>
      </w:r>
      <w:ins w:id="8" w:author="lenovo" w:date="2018-02-13T15:11:00Z">
        <w:r>
          <w:rPr>
            <w:rFonts w:ascii="Times New Roman" w:hAnsi="Times New Roman" w:cs="Times New Roman"/>
            <w:sz w:val="24"/>
            <w:szCs w:val="24"/>
          </w:rPr>
          <w:t xml:space="preserve">prescribed court </w:t>
        </w:r>
      </w:ins>
      <w:r w:rsidRPr="002A5FB7">
        <w:rPr>
          <w:rFonts w:ascii="Times New Roman" w:hAnsi="Times New Roman" w:cs="Times New Roman"/>
          <w:sz w:val="24"/>
          <w:szCs w:val="24"/>
        </w:rPr>
        <w:t>dairy and record all the proceedings in which he/she participated to be ve</w:t>
      </w:r>
      <w:r>
        <w:rPr>
          <w:rFonts w:ascii="Times New Roman" w:hAnsi="Times New Roman" w:cs="Times New Roman"/>
          <w:sz w:val="24"/>
          <w:szCs w:val="24"/>
        </w:rPr>
        <w:t>rified by the concerned official</w:t>
      </w:r>
      <w:r w:rsidRPr="002A5FB7">
        <w:rPr>
          <w:rFonts w:ascii="Times New Roman" w:hAnsi="Times New Roman" w:cs="Times New Roman"/>
          <w:sz w:val="24"/>
          <w:szCs w:val="24"/>
        </w:rPr>
        <w:t xml:space="preserve"> under whose guidance the court</w:t>
      </w:r>
      <w:r>
        <w:rPr>
          <w:rFonts w:ascii="Times New Roman" w:hAnsi="Times New Roman" w:cs="Times New Roman"/>
          <w:sz w:val="24"/>
          <w:szCs w:val="24"/>
        </w:rPr>
        <w:t>/office</w:t>
      </w:r>
      <w:r w:rsidRPr="002A5FB7">
        <w:rPr>
          <w:rFonts w:ascii="Times New Roman" w:hAnsi="Times New Roman" w:cs="Times New Roman"/>
          <w:sz w:val="24"/>
          <w:szCs w:val="24"/>
        </w:rPr>
        <w:t xml:space="preserve"> proceedings are observed.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 xml:space="preserve">The candidate shall be required to be well versed with pre-trial proceedings, like counseling techniques, interviewing and lawyering methods , preparation of suits, notices, writs, memorandum of appeals, affidavits, undertakings, applications execution proceedings, FIRs, remands, challans, police dairy, techniques of client-lawyer interactions, plaints, written statements, objections, examination of witnesses including cross-examination,re-examination, writs, injunctions , judgments etc.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 xml:space="preserve">The candidate shall obtain a certificate duly signed by the court/advocate of having completed the internship programme both for pre-trial and post trial proceedings.  </w:t>
      </w:r>
    </w:p>
    <w:p w:rsidR="0060433B" w:rsidRPr="002A5FB7" w:rsidRDefault="0060433B" w:rsidP="0060433B">
      <w:pPr>
        <w:numPr>
          <w:ilvl w:val="1"/>
          <w:numId w:val="76"/>
        </w:numPr>
        <w:ind w:left="1530"/>
        <w:jc w:val="both"/>
        <w:rPr>
          <w:rFonts w:ascii="Times New Roman" w:hAnsi="Times New Roman" w:cs="Times New Roman"/>
          <w:sz w:val="24"/>
          <w:szCs w:val="24"/>
        </w:rPr>
      </w:pPr>
      <w:r>
        <w:rPr>
          <w:rFonts w:ascii="Times New Roman" w:hAnsi="Times New Roman" w:cs="Times New Roman"/>
          <w:sz w:val="24"/>
          <w:szCs w:val="24"/>
        </w:rPr>
        <w:t xml:space="preserve">The </w:t>
      </w:r>
      <w:r w:rsidRPr="002A5FB7">
        <w:rPr>
          <w:rFonts w:ascii="Times New Roman" w:hAnsi="Times New Roman" w:cs="Times New Roman"/>
          <w:sz w:val="24"/>
          <w:szCs w:val="24"/>
        </w:rPr>
        <w:t>court dairi</w:t>
      </w:r>
      <w:r>
        <w:rPr>
          <w:rFonts w:ascii="Times New Roman" w:hAnsi="Times New Roman" w:cs="Times New Roman"/>
          <w:sz w:val="24"/>
          <w:szCs w:val="24"/>
        </w:rPr>
        <w:t xml:space="preserve">es/internship report maintained by the </w:t>
      </w:r>
      <w:r w:rsidR="00FB5B6F">
        <w:rPr>
          <w:rFonts w:ascii="Times New Roman" w:hAnsi="Times New Roman" w:cs="Times New Roman"/>
          <w:sz w:val="24"/>
          <w:szCs w:val="24"/>
        </w:rPr>
        <w:t>inter</w:t>
      </w:r>
      <w:r>
        <w:rPr>
          <w:rFonts w:ascii="Times New Roman" w:hAnsi="Times New Roman" w:cs="Times New Roman"/>
          <w:sz w:val="24"/>
          <w:szCs w:val="24"/>
        </w:rPr>
        <w:t>nees shall be evaluated by at least T</w:t>
      </w:r>
      <w:del w:id="9" w:author="lenovo" w:date="2018-02-13T15:12:00Z">
        <w:r w:rsidDel="00694EA7">
          <w:rPr>
            <w:rFonts w:ascii="Times New Roman" w:hAnsi="Times New Roman" w:cs="Times New Roman"/>
            <w:sz w:val="24"/>
            <w:szCs w:val="24"/>
          </w:rPr>
          <w:delText>wo</w:delText>
        </w:r>
      </w:del>
      <w:r>
        <w:rPr>
          <w:rFonts w:ascii="Times New Roman" w:hAnsi="Times New Roman" w:cs="Times New Roman"/>
          <w:sz w:val="24"/>
          <w:szCs w:val="24"/>
        </w:rPr>
        <w:t xml:space="preserve"> teachers </w:t>
      </w:r>
      <w:del w:id="10" w:author="lenovo" w:date="2018-02-13T15:13:00Z">
        <w:r w:rsidDel="00694EA7">
          <w:rPr>
            <w:rFonts w:ascii="Times New Roman" w:hAnsi="Times New Roman" w:cs="Times New Roman"/>
            <w:sz w:val="24"/>
            <w:szCs w:val="24"/>
          </w:rPr>
          <w:delText xml:space="preserve">one </w:delText>
        </w:r>
      </w:del>
      <w:r>
        <w:rPr>
          <w:rFonts w:ascii="Times New Roman" w:hAnsi="Times New Roman" w:cs="Times New Roman"/>
          <w:sz w:val="24"/>
          <w:szCs w:val="24"/>
        </w:rPr>
        <w:t>nominated by the Head of the Department or Principal of the affiliated private law college</w:t>
      </w:r>
      <w:ins w:id="11" w:author="lenovo" w:date="2018-02-13T15:13:00Z">
        <w:r>
          <w:rPr>
            <w:rFonts w:ascii="Times New Roman" w:hAnsi="Times New Roman" w:cs="Times New Roman"/>
            <w:sz w:val="24"/>
            <w:szCs w:val="24"/>
          </w:rPr>
          <w:t>.</w:t>
        </w:r>
      </w:ins>
      <w:del w:id="12" w:author="lenovo" w:date="2018-02-13T15:13:00Z">
        <w:r w:rsidDel="00694EA7">
          <w:rPr>
            <w:rFonts w:ascii="Times New Roman" w:hAnsi="Times New Roman" w:cs="Times New Roman"/>
            <w:sz w:val="24"/>
            <w:szCs w:val="24"/>
          </w:rPr>
          <w:delText xml:space="preserve"> and other concerned teacher</w:delText>
        </w:r>
      </w:del>
    </w:p>
    <w:p w:rsidR="0060433B" w:rsidRPr="002A5FB7" w:rsidRDefault="0060433B" w:rsidP="0060433B">
      <w:pPr>
        <w:numPr>
          <w:ilvl w:val="1"/>
          <w:numId w:val="76"/>
        </w:numPr>
        <w:ind w:left="1530"/>
        <w:jc w:val="both"/>
        <w:rPr>
          <w:rFonts w:ascii="Times New Roman" w:hAnsi="Times New Roman" w:cs="Times New Roman"/>
          <w:sz w:val="24"/>
          <w:szCs w:val="24"/>
        </w:rPr>
      </w:pPr>
      <w:r>
        <w:rPr>
          <w:rFonts w:ascii="Times New Roman" w:hAnsi="Times New Roman" w:cs="Times New Roman"/>
          <w:sz w:val="24"/>
          <w:szCs w:val="24"/>
        </w:rPr>
        <w:t xml:space="preserve">  The court dairies shall carry 60 </w:t>
      </w:r>
      <w:r w:rsidRPr="002A5FB7">
        <w:rPr>
          <w:rFonts w:ascii="Times New Roman" w:hAnsi="Times New Roman" w:cs="Times New Roman"/>
          <w:sz w:val="24"/>
          <w:szCs w:val="24"/>
        </w:rPr>
        <w:t>marks and viva</w:t>
      </w:r>
      <w:r>
        <w:rPr>
          <w:rFonts w:ascii="Times New Roman" w:hAnsi="Times New Roman" w:cs="Times New Roman"/>
          <w:sz w:val="24"/>
          <w:szCs w:val="24"/>
        </w:rPr>
        <w:t xml:space="preserve"> voce 4</w:t>
      </w:r>
      <w:r w:rsidRPr="002A5FB7">
        <w:rPr>
          <w:rFonts w:ascii="Times New Roman" w:hAnsi="Times New Roman" w:cs="Times New Roman"/>
          <w:sz w:val="24"/>
          <w:szCs w:val="24"/>
        </w:rPr>
        <w:t xml:space="preserve">0 marks.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The Head of the Department shall formulate</w:t>
      </w:r>
      <w:r>
        <w:rPr>
          <w:rFonts w:ascii="Times New Roman" w:hAnsi="Times New Roman" w:cs="Times New Roman"/>
          <w:sz w:val="24"/>
          <w:szCs w:val="24"/>
        </w:rPr>
        <w:t xml:space="preserve"> a comprehensive scheme of placement</w:t>
      </w:r>
      <w:r w:rsidRPr="002A5FB7">
        <w:rPr>
          <w:rFonts w:ascii="Times New Roman" w:hAnsi="Times New Roman" w:cs="Times New Roman"/>
          <w:sz w:val="24"/>
          <w:szCs w:val="24"/>
        </w:rPr>
        <w:t xml:space="preserve"> in consultation with two next senior teachersfor effectively carrying out Internship programme.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The viva voce</w:t>
      </w:r>
      <w:r>
        <w:rPr>
          <w:rFonts w:ascii="Times New Roman" w:hAnsi="Times New Roman" w:cs="Times New Roman"/>
          <w:sz w:val="24"/>
          <w:szCs w:val="24"/>
        </w:rPr>
        <w:t xml:space="preserve"> for both, the University Department and affiliated private law colleges</w:t>
      </w:r>
      <w:r w:rsidRPr="002A5FB7">
        <w:rPr>
          <w:rFonts w:ascii="Times New Roman" w:hAnsi="Times New Roman" w:cs="Times New Roman"/>
          <w:sz w:val="24"/>
          <w:szCs w:val="24"/>
        </w:rPr>
        <w:t xml:space="preserve"> shall be held by</w:t>
      </w:r>
      <w:r>
        <w:rPr>
          <w:rFonts w:ascii="Times New Roman" w:hAnsi="Times New Roman" w:cs="Times New Roman"/>
          <w:sz w:val="24"/>
          <w:szCs w:val="24"/>
        </w:rPr>
        <w:t xml:space="preserve"> the</w:t>
      </w:r>
      <w:r w:rsidRPr="002A5FB7">
        <w:rPr>
          <w:rFonts w:ascii="Times New Roman" w:hAnsi="Times New Roman" w:cs="Times New Roman"/>
          <w:sz w:val="24"/>
          <w:szCs w:val="24"/>
        </w:rPr>
        <w:t xml:space="preserve"> Board of examiners </w:t>
      </w:r>
      <w:ins w:id="13" w:author="lenovo" w:date="2018-02-13T15:15:00Z">
        <w:r>
          <w:rPr>
            <w:rFonts w:ascii="Times New Roman" w:hAnsi="Times New Roman" w:cs="Times New Roman"/>
            <w:sz w:val="24"/>
            <w:szCs w:val="24"/>
          </w:rPr>
          <w:t xml:space="preserve">to be constituted under these statutes </w:t>
        </w:r>
      </w:ins>
      <w:r w:rsidRPr="002A5FB7">
        <w:rPr>
          <w:rFonts w:ascii="Times New Roman" w:hAnsi="Times New Roman" w:cs="Times New Roman"/>
          <w:sz w:val="24"/>
          <w:szCs w:val="24"/>
        </w:rPr>
        <w:t xml:space="preserve">at the end of the Internship. </w:t>
      </w:r>
    </w:p>
    <w:p w:rsidR="0060433B" w:rsidRPr="002A5FB7" w:rsidRDefault="0060433B" w:rsidP="0060433B">
      <w:pPr>
        <w:numPr>
          <w:ilvl w:val="1"/>
          <w:numId w:val="76"/>
        </w:numPr>
        <w:ind w:left="1530"/>
        <w:jc w:val="both"/>
        <w:rPr>
          <w:rFonts w:ascii="Times New Roman" w:hAnsi="Times New Roman" w:cs="Times New Roman"/>
          <w:sz w:val="24"/>
          <w:szCs w:val="24"/>
        </w:rPr>
      </w:pPr>
      <w:r w:rsidRPr="002A5FB7">
        <w:rPr>
          <w:rFonts w:ascii="Times New Roman" w:hAnsi="Times New Roman" w:cs="Times New Roman"/>
          <w:sz w:val="24"/>
          <w:szCs w:val="24"/>
        </w:rPr>
        <w:t>The candidate shall be required to s</w:t>
      </w:r>
      <w:r>
        <w:rPr>
          <w:rFonts w:ascii="Times New Roman" w:hAnsi="Times New Roman" w:cs="Times New Roman"/>
          <w:sz w:val="24"/>
          <w:szCs w:val="24"/>
        </w:rPr>
        <w:t>ecure at least 50%</w:t>
      </w:r>
      <w:r w:rsidRPr="002A5FB7">
        <w:rPr>
          <w:rFonts w:ascii="Times New Roman" w:hAnsi="Times New Roman" w:cs="Times New Roman"/>
          <w:sz w:val="24"/>
          <w:szCs w:val="24"/>
        </w:rPr>
        <w:t xml:space="preserve"> marks in court dairy</w:t>
      </w:r>
      <w:r>
        <w:rPr>
          <w:rFonts w:ascii="Times New Roman" w:hAnsi="Times New Roman" w:cs="Times New Roman"/>
          <w:sz w:val="24"/>
          <w:szCs w:val="24"/>
        </w:rPr>
        <w:t>/internship report and</w:t>
      </w:r>
      <w:r w:rsidRPr="002A5FB7">
        <w:rPr>
          <w:rFonts w:ascii="Times New Roman" w:hAnsi="Times New Roman" w:cs="Times New Roman"/>
          <w:sz w:val="24"/>
          <w:szCs w:val="24"/>
        </w:rPr>
        <w:t xml:space="preserve"> viva-voce together to pass this subject.</w:t>
      </w:r>
      <w:ins w:id="14" w:author="lenovo" w:date="2018-02-13T15:16:00Z">
        <w:r>
          <w:rPr>
            <w:rFonts w:ascii="Times New Roman" w:hAnsi="Times New Roman" w:cs="Times New Roman"/>
            <w:sz w:val="24"/>
            <w:szCs w:val="24"/>
          </w:rPr>
          <w:t xml:space="preserve">, failing which they will have to </w:t>
        </w:r>
      </w:ins>
      <w:ins w:id="15" w:author="lenovo" w:date="2018-02-13T15:17:00Z">
        <w:r>
          <w:rPr>
            <w:rFonts w:ascii="Times New Roman" w:hAnsi="Times New Roman" w:cs="Times New Roman"/>
            <w:sz w:val="24"/>
            <w:szCs w:val="24"/>
          </w:rPr>
          <w:t>re-</w:t>
        </w:r>
      </w:ins>
      <w:ins w:id="16" w:author="lenovo" w:date="2018-02-13T15:16:00Z">
        <w:r>
          <w:rPr>
            <w:rFonts w:ascii="Times New Roman" w:hAnsi="Times New Roman" w:cs="Times New Roman"/>
            <w:sz w:val="24"/>
            <w:szCs w:val="24"/>
          </w:rPr>
          <w:t xml:space="preserve">appear </w:t>
        </w:r>
      </w:ins>
      <w:ins w:id="17" w:author="lenovo" w:date="2018-02-13T15:18:00Z">
        <w:r>
          <w:rPr>
            <w:rFonts w:ascii="Times New Roman" w:hAnsi="Times New Roman" w:cs="Times New Roman"/>
            <w:sz w:val="24"/>
            <w:szCs w:val="24"/>
          </w:rPr>
          <w:t xml:space="preserve">in the viva voce which will be arranged by the department </w:t>
        </w:r>
      </w:ins>
      <w:ins w:id="18" w:author="lenovo" w:date="2018-02-13T15:16:00Z">
        <w:r>
          <w:rPr>
            <w:rFonts w:ascii="Times New Roman" w:hAnsi="Times New Roman" w:cs="Times New Roman"/>
            <w:sz w:val="24"/>
            <w:szCs w:val="24"/>
          </w:rPr>
          <w:t xml:space="preserve">at the end of the </w:t>
        </w:r>
      </w:ins>
      <w:ins w:id="19" w:author="lenovo" w:date="2018-02-13T15:17:00Z">
        <w:r>
          <w:rPr>
            <w:rFonts w:ascii="Times New Roman" w:hAnsi="Times New Roman" w:cs="Times New Roman"/>
            <w:sz w:val="24"/>
            <w:szCs w:val="24"/>
          </w:rPr>
          <w:t>supplementary</w:t>
        </w:r>
      </w:ins>
      <w:ins w:id="20" w:author="lenovo" w:date="2018-02-13T15:16:00Z">
        <w:r>
          <w:rPr>
            <w:rFonts w:ascii="Times New Roman" w:hAnsi="Times New Roman" w:cs="Times New Roman"/>
            <w:sz w:val="24"/>
            <w:szCs w:val="24"/>
          </w:rPr>
          <w:t xml:space="preserve"> examination of the </w:t>
        </w:r>
      </w:ins>
      <w:r w:rsidR="00390A14">
        <w:rPr>
          <w:rFonts w:ascii="Times New Roman" w:hAnsi="Times New Roman" w:cs="Times New Roman"/>
          <w:sz w:val="24"/>
          <w:szCs w:val="24"/>
        </w:rPr>
        <w:t>6</w:t>
      </w:r>
      <w:r w:rsidRPr="00864DA7">
        <w:rPr>
          <w:rFonts w:ascii="Times New Roman" w:hAnsi="Times New Roman" w:cs="Times New Roman"/>
          <w:sz w:val="24"/>
          <w:szCs w:val="24"/>
          <w:vertAlign w:val="superscript"/>
        </w:rPr>
        <w:t>th</w:t>
      </w:r>
      <w:ins w:id="21" w:author="lenovo" w:date="2018-02-13T15:16:00Z">
        <w:r>
          <w:rPr>
            <w:rFonts w:ascii="Times New Roman" w:hAnsi="Times New Roman" w:cs="Times New Roman"/>
            <w:sz w:val="24"/>
            <w:szCs w:val="24"/>
          </w:rPr>
          <w:t>semester</w:t>
        </w:r>
      </w:ins>
      <w:bookmarkStart w:id="22" w:name="_GoBack"/>
      <w:bookmarkEnd w:id="22"/>
    </w:p>
    <w:p w:rsidR="00D74053" w:rsidRDefault="0060433B" w:rsidP="0060433B">
      <w:pPr>
        <w:tabs>
          <w:tab w:val="left" w:pos="2367"/>
        </w:tabs>
      </w:pPr>
      <w:r>
        <w:tab/>
      </w:r>
    </w:p>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F11FD4" w:rsidRDefault="00F11FD4" w:rsidP="00D74053"/>
    <w:p w:rsidR="001A0BCF" w:rsidRDefault="001A0BCF" w:rsidP="00D74053"/>
    <w:p w:rsidR="0086674C" w:rsidRDefault="0086674C" w:rsidP="00D74053"/>
    <w:p w:rsidR="000305D1" w:rsidRDefault="000305D1" w:rsidP="00F11FD4">
      <w:pPr>
        <w:spacing w:after="0" w:line="240" w:lineRule="auto"/>
        <w:jc w:val="center"/>
        <w:rPr>
          <w:rFonts w:ascii="Times New Roman" w:hAnsi="Times New Roman"/>
          <w:b/>
          <w:sz w:val="44"/>
          <w:szCs w:val="44"/>
        </w:rPr>
      </w:pPr>
    </w:p>
    <w:p w:rsidR="000305D1" w:rsidRDefault="000305D1" w:rsidP="00F11FD4">
      <w:pPr>
        <w:spacing w:after="0" w:line="240" w:lineRule="auto"/>
        <w:jc w:val="center"/>
        <w:rPr>
          <w:rFonts w:ascii="Times New Roman" w:hAnsi="Times New Roman"/>
          <w:b/>
          <w:sz w:val="44"/>
          <w:szCs w:val="44"/>
        </w:rPr>
      </w:pPr>
    </w:p>
    <w:p w:rsidR="000305D1" w:rsidRDefault="000305D1" w:rsidP="00E47ABF">
      <w:pPr>
        <w:spacing w:after="0" w:line="240" w:lineRule="auto"/>
        <w:rPr>
          <w:rFonts w:ascii="Times New Roman" w:hAnsi="Times New Roman"/>
          <w:b/>
          <w:sz w:val="44"/>
          <w:szCs w:val="44"/>
        </w:rPr>
      </w:pPr>
    </w:p>
    <w:p w:rsidR="000305D1" w:rsidRDefault="000305D1" w:rsidP="00F11FD4">
      <w:pPr>
        <w:spacing w:after="0" w:line="240" w:lineRule="auto"/>
        <w:jc w:val="center"/>
        <w:rPr>
          <w:rFonts w:ascii="Times New Roman" w:hAnsi="Times New Roman"/>
          <w:b/>
          <w:sz w:val="44"/>
          <w:szCs w:val="44"/>
        </w:rPr>
      </w:pPr>
    </w:p>
    <w:p w:rsidR="00C66129" w:rsidRDefault="00C66129" w:rsidP="00F11FD4">
      <w:pPr>
        <w:spacing w:after="0" w:line="240" w:lineRule="auto"/>
        <w:jc w:val="center"/>
        <w:rPr>
          <w:rFonts w:ascii="Times New Roman" w:hAnsi="Times New Roman"/>
          <w:b/>
          <w:sz w:val="44"/>
          <w:szCs w:val="44"/>
        </w:rPr>
      </w:pPr>
      <w:r>
        <w:rPr>
          <w:rFonts w:ascii="Times New Roman" w:hAnsi="Times New Roman"/>
          <w:b/>
          <w:sz w:val="44"/>
          <w:szCs w:val="44"/>
        </w:rPr>
        <w:t>(Constitutional Law Group)</w:t>
      </w:r>
    </w:p>
    <w:p w:rsidR="00F11FD4" w:rsidRPr="00365782" w:rsidRDefault="00F11FD4" w:rsidP="00F11FD4">
      <w:pPr>
        <w:spacing w:after="0" w:line="240" w:lineRule="auto"/>
        <w:jc w:val="center"/>
        <w:rPr>
          <w:rFonts w:ascii="Times New Roman" w:hAnsi="Times New Roman"/>
          <w:b/>
          <w:sz w:val="44"/>
          <w:szCs w:val="44"/>
        </w:rPr>
      </w:pPr>
      <w:r w:rsidRPr="00365782">
        <w:rPr>
          <w:rFonts w:ascii="Times New Roman" w:hAnsi="Times New Roman"/>
          <w:b/>
          <w:sz w:val="44"/>
          <w:szCs w:val="44"/>
        </w:rPr>
        <w:t>Indian</w:t>
      </w:r>
      <w:r w:rsidR="00C66129">
        <w:rPr>
          <w:rFonts w:ascii="Times New Roman" w:hAnsi="Times New Roman"/>
          <w:b/>
          <w:sz w:val="44"/>
          <w:szCs w:val="44"/>
        </w:rPr>
        <w:t>Federalism</w:t>
      </w:r>
    </w:p>
    <w:p w:rsidR="00F11FD4" w:rsidRPr="00E47260" w:rsidRDefault="00F11FD4" w:rsidP="00F11FD4">
      <w:pPr>
        <w:spacing w:after="0" w:line="240" w:lineRule="auto"/>
        <w:jc w:val="center"/>
        <w:rPr>
          <w:rFonts w:ascii="Times New Roman" w:hAnsi="Times New Roman"/>
          <w:b/>
          <w:sz w:val="34"/>
          <w:szCs w:val="34"/>
        </w:rPr>
      </w:pPr>
    </w:p>
    <w:p w:rsidR="001A0BCF" w:rsidRDefault="00026F05" w:rsidP="001A0BCF">
      <w:pPr>
        <w:spacing w:after="0" w:line="240" w:lineRule="exact"/>
        <w:ind w:right="-3798"/>
        <w:rPr>
          <w:rFonts w:ascii="Times New Roman" w:eastAsia="Times New Roman" w:hAnsi="Times New Roman" w:cs="Times New Roman"/>
          <w:b/>
          <w:sz w:val="24"/>
          <w:szCs w:val="24"/>
        </w:rPr>
      </w:pPr>
      <w:r w:rsidRPr="0043114F">
        <w:rPr>
          <w:rFonts w:ascii="Times New Roman" w:hAnsi="Times New Roman" w:cs="Times New Roman"/>
          <w:b/>
          <w:sz w:val="24"/>
          <w:szCs w:val="24"/>
        </w:rPr>
        <w:t xml:space="preserve">Paper </w:t>
      </w:r>
      <w:r w:rsidR="00F11FD4" w:rsidRPr="0043114F">
        <w:rPr>
          <w:rFonts w:ascii="Times New Roman" w:hAnsi="Times New Roman" w:cs="Times New Roman"/>
          <w:b/>
          <w:sz w:val="24"/>
          <w:szCs w:val="24"/>
        </w:rPr>
        <w:t>V</w:t>
      </w:r>
      <w:r w:rsidRPr="0043114F">
        <w:rPr>
          <w:rFonts w:ascii="Times New Roman" w:hAnsi="Times New Roman" w:cs="Times New Roman"/>
          <w:b/>
          <w:sz w:val="24"/>
          <w:szCs w:val="24"/>
        </w:rPr>
        <w:t xml:space="preserve"> [Code – </w:t>
      </w:r>
      <w:r w:rsidR="0005544F">
        <w:rPr>
          <w:rFonts w:ascii="Times New Roman" w:hAnsi="Times New Roman" w:cs="Times New Roman"/>
          <w:b/>
          <w:sz w:val="24"/>
          <w:szCs w:val="24"/>
        </w:rPr>
        <w:t>LB</w:t>
      </w:r>
      <w:r w:rsidRPr="0043114F">
        <w:rPr>
          <w:rFonts w:ascii="Times New Roman" w:hAnsi="Times New Roman" w:cs="Times New Roman"/>
          <w:b/>
          <w:sz w:val="24"/>
          <w:szCs w:val="24"/>
        </w:rPr>
        <w:t>605</w:t>
      </w:r>
      <w:r w:rsidR="0005544F">
        <w:rPr>
          <w:rFonts w:ascii="Times New Roman" w:hAnsi="Times New Roman" w:cs="Times New Roman"/>
          <w:b/>
          <w:sz w:val="24"/>
          <w:szCs w:val="24"/>
        </w:rPr>
        <w:t>S</w:t>
      </w:r>
      <w:r w:rsidRPr="0043114F">
        <w:rPr>
          <w:rFonts w:ascii="Times New Roman" w:hAnsi="Times New Roman" w:cs="Times New Roman"/>
          <w:b/>
          <w:sz w:val="24"/>
          <w:szCs w:val="24"/>
        </w:rPr>
        <w:t>]</w:t>
      </w:r>
      <w:r w:rsidR="00F11FD4" w:rsidRPr="0043114F">
        <w:rPr>
          <w:rFonts w:ascii="Times New Roman" w:hAnsi="Times New Roman" w:cs="Times New Roman"/>
          <w:b/>
        </w:rPr>
        <w:tab/>
      </w:r>
      <w:r w:rsidR="001A0BCF" w:rsidRPr="0043114F">
        <w:rPr>
          <w:rFonts w:ascii="Times New Roman" w:hAnsi="Times New Roman" w:cs="Times New Roman"/>
          <w:b/>
        </w:rPr>
        <w:tab/>
      </w:r>
      <w:r w:rsidR="001A0BCF">
        <w:rPr>
          <w:b/>
        </w:rPr>
        <w:tab/>
      </w:r>
      <w:r w:rsidR="001A0BCF">
        <w:rPr>
          <w:b/>
        </w:rPr>
        <w:tab/>
      </w:r>
      <w:r w:rsidR="001A0BCF">
        <w:rPr>
          <w:rFonts w:ascii="Times New Roman" w:eastAsia="Times New Roman" w:hAnsi="Times New Roman" w:cs="Times New Roman"/>
          <w:b/>
          <w:sz w:val="24"/>
          <w:szCs w:val="24"/>
        </w:rPr>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11FD4" w:rsidRPr="0023507E" w:rsidRDefault="00F11FD4" w:rsidP="00F11FD4">
      <w:pPr>
        <w:pStyle w:val="Default"/>
        <w:rPr>
          <w:sz w:val="34"/>
          <w:szCs w:val="34"/>
        </w:rPr>
      </w:pPr>
    </w:p>
    <w:p w:rsidR="00E47ABF" w:rsidRDefault="00F11FD4" w:rsidP="00E47ABF">
      <w:pPr>
        <w:tabs>
          <w:tab w:val="left" w:pos="3402"/>
        </w:tabs>
        <w:spacing w:after="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Indian federalism</w:t>
      </w:r>
      <w:r w:rsidRPr="00F96EBA">
        <w:rPr>
          <w:rFonts w:ascii="Times New Roman" w:hAnsi="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E47ABF" w:rsidRDefault="00E47ABF" w:rsidP="00E47ABF">
      <w:pPr>
        <w:jc w:val="both"/>
        <w:rPr>
          <w:rFonts w:ascii="Times New Roman" w:eastAsia="Times New Roman" w:hAnsi="Times New Roman" w:cs="Times New Roman"/>
          <w:b/>
          <w:color w:val="000000"/>
          <w:sz w:val="24"/>
          <w:szCs w:val="24"/>
        </w:rPr>
      </w:pPr>
    </w:p>
    <w:p w:rsidR="000305D1" w:rsidRPr="00877C30" w:rsidRDefault="000305D1" w:rsidP="00E47ABF">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 of this paper is to highlight the origin and development of federalism and its manifestation within Indian Legal Set-Up.</w:t>
      </w:r>
    </w:p>
    <w:p w:rsidR="000305D1" w:rsidRPr="00E47260" w:rsidRDefault="000305D1" w:rsidP="000305D1">
      <w:pPr>
        <w:spacing w:after="0" w:line="240" w:lineRule="auto"/>
        <w:rPr>
          <w:rFonts w:ascii="Times New Roman" w:hAnsi="Times New Roman"/>
          <w:b/>
          <w:sz w:val="34"/>
          <w:szCs w:val="34"/>
        </w:rPr>
      </w:pPr>
    </w:p>
    <w:p w:rsidR="000305D1" w:rsidRPr="00CC2C4D" w:rsidRDefault="000305D1" w:rsidP="000305D1">
      <w:pPr>
        <w:spacing w:after="0" w:line="240" w:lineRule="auto"/>
        <w:rPr>
          <w:rFonts w:ascii="Times New Roman" w:hAnsi="Times New Roman" w:cs="Times New Roman"/>
          <w:b/>
          <w:sz w:val="28"/>
          <w:szCs w:val="24"/>
        </w:rPr>
      </w:pPr>
      <w:r w:rsidRPr="00CC2C4D">
        <w:rPr>
          <w:rFonts w:ascii="Times New Roman" w:hAnsi="Times New Roman" w:cs="Times New Roman"/>
          <w:b/>
          <w:sz w:val="28"/>
          <w:szCs w:val="24"/>
        </w:rPr>
        <w:t xml:space="preserve">Unit-I </w:t>
      </w:r>
    </w:p>
    <w:p w:rsidR="000305D1" w:rsidRPr="00BE5F14" w:rsidRDefault="000305D1" w:rsidP="00B61FEB">
      <w:pPr>
        <w:pStyle w:val="ListParagraph"/>
        <w:numPr>
          <w:ilvl w:val="0"/>
          <w:numId w:val="17"/>
        </w:numPr>
        <w:spacing w:after="0" w:line="240" w:lineRule="auto"/>
        <w:ind w:left="709" w:hanging="349"/>
        <w:rPr>
          <w:rFonts w:ascii="Times New Roman" w:hAnsi="Times New Roman"/>
          <w:sz w:val="24"/>
          <w:szCs w:val="24"/>
        </w:rPr>
      </w:pPr>
      <w:r w:rsidRPr="00BE5F14">
        <w:rPr>
          <w:rFonts w:ascii="Times New Roman" w:hAnsi="Times New Roman"/>
          <w:sz w:val="24"/>
          <w:szCs w:val="24"/>
        </w:rPr>
        <w:t>Origin and Nature of Federal Constitution</w:t>
      </w:r>
      <w:r>
        <w:rPr>
          <w:rFonts w:ascii="Times New Roman" w:hAnsi="Times New Roman"/>
          <w:sz w:val="24"/>
          <w:szCs w:val="24"/>
        </w:rPr>
        <w:t>.</w:t>
      </w:r>
    </w:p>
    <w:p w:rsidR="000305D1" w:rsidRPr="00BE5F14" w:rsidRDefault="000305D1" w:rsidP="00B61FEB">
      <w:pPr>
        <w:pStyle w:val="ListParagraph"/>
        <w:numPr>
          <w:ilvl w:val="7"/>
          <w:numId w:val="18"/>
        </w:numPr>
        <w:tabs>
          <w:tab w:val="clear" w:pos="2880"/>
          <w:tab w:val="left" w:pos="1284"/>
          <w:tab w:val="left" w:pos="1509"/>
          <w:tab w:val="num" w:pos="2127"/>
        </w:tabs>
        <w:spacing w:after="0" w:line="240" w:lineRule="auto"/>
        <w:ind w:left="1276"/>
        <w:rPr>
          <w:rFonts w:ascii="Times New Roman" w:hAnsi="Times New Roman"/>
          <w:sz w:val="24"/>
          <w:szCs w:val="24"/>
        </w:rPr>
      </w:pPr>
      <w:r w:rsidRPr="00BE5F14">
        <w:rPr>
          <w:rFonts w:ascii="Times New Roman" w:hAnsi="Times New Roman"/>
          <w:sz w:val="24"/>
          <w:szCs w:val="24"/>
        </w:rPr>
        <w:t>Origin of Federalism</w:t>
      </w:r>
      <w:r>
        <w:rPr>
          <w:rFonts w:ascii="Times New Roman" w:hAnsi="Times New Roman"/>
          <w:sz w:val="24"/>
          <w:szCs w:val="24"/>
        </w:rPr>
        <w:t>.</w:t>
      </w:r>
    </w:p>
    <w:p w:rsidR="000305D1" w:rsidRPr="00BE5F14" w:rsidRDefault="000305D1" w:rsidP="00B61FEB">
      <w:pPr>
        <w:pStyle w:val="ListParagraph"/>
        <w:numPr>
          <w:ilvl w:val="7"/>
          <w:numId w:val="18"/>
        </w:numPr>
        <w:tabs>
          <w:tab w:val="clear" w:pos="2880"/>
          <w:tab w:val="left" w:pos="1284"/>
          <w:tab w:val="left" w:pos="1509"/>
          <w:tab w:val="num" w:pos="2127"/>
        </w:tabs>
        <w:spacing w:after="0" w:line="240" w:lineRule="auto"/>
        <w:ind w:left="1276"/>
        <w:rPr>
          <w:rFonts w:ascii="Times New Roman" w:hAnsi="Times New Roman"/>
          <w:sz w:val="24"/>
          <w:szCs w:val="24"/>
        </w:rPr>
      </w:pPr>
      <w:r w:rsidRPr="00BE5F14">
        <w:rPr>
          <w:rFonts w:ascii="Times New Roman" w:hAnsi="Times New Roman"/>
          <w:sz w:val="24"/>
          <w:szCs w:val="24"/>
        </w:rPr>
        <w:t>Need for Federalism</w:t>
      </w:r>
      <w:r>
        <w:rPr>
          <w:rFonts w:ascii="Times New Roman" w:hAnsi="Times New Roman"/>
          <w:sz w:val="24"/>
          <w:szCs w:val="24"/>
        </w:rPr>
        <w:t>.</w:t>
      </w:r>
    </w:p>
    <w:p w:rsidR="000305D1" w:rsidRPr="00BE5F14" w:rsidRDefault="000305D1" w:rsidP="00B61FEB">
      <w:pPr>
        <w:pStyle w:val="ListParagraph"/>
        <w:numPr>
          <w:ilvl w:val="7"/>
          <w:numId w:val="18"/>
        </w:numPr>
        <w:tabs>
          <w:tab w:val="clear" w:pos="2880"/>
          <w:tab w:val="left" w:pos="1284"/>
          <w:tab w:val="left" w:pos="1509"/>
          <w:tab w:val="num" w:pos="2127"/>
        </w:tabs>
        <w:spacing w:after="0" w:line="240" w:lineRule="auto"/>
        <w:ind w:left="1276"/>
        <w:rPr>
          <w:rFonts w:ascii="Times New Roman" w:hAnsi="Times New Roman"/>
          <w:sz w:val="24"/>
          <w:szCs w:val="24"/>
        </w:rPr>
      </w:pPr>
      <w:r w:rsidRPr="00BE5F14">
        <w:rPr>
          <w:rFonts w:ascii="Times New Roman" w:hAnsi="Times New Roman"/>
          <w:sz w:val="24"/>
          <w:szCs w:val="24"/>
        </w:rPr>
        <w:t>Federation</w:t>
      </w:r>
      <w:r>
        <w:rPr>
          <w:rFonts w:ascii="Times New Roman" w:hAnsi="Times New Roman"/>
          <w:sz w:val="24"/>
          <w:szCs w:val="24"/>
        </w:rPr>
        <w:t>, Confederation, and Quasi Federation.</w:t>
      </w:r>
    </w:p>
    <w:p w:rsidR="000305D1" w:rsidRPr="00BE5F14" w:rsidRDefault="000305D1" w:rsidP="00B61FEB">
      <w:pPr>
        <w:pStyle w:val="ListParagraph"/>
        <w:numPr>
          <w:ilvl w:val="0"/>
          <w:numId w:val="17"/>
        </w:numPr>
        <w:spacing w:after="0" w:line="240" w:lineRule="auto"/>
        <w:ind w:left="709" w:hanging="349"/>
        <w:rPr>
          <w:rFonts w:ascii="Times New Roman" w:hAnsi="Times New Roman"/>
          <w:b/>
          <w:sz w:val="24"/>
          <w:szCs w:val="24"/>
        </w:rPr>
      </w:pPr>
      <w:r w:rsidRPr="00BE5F14">
        <w:rPr>
          <w:rFonts w:ascii="Times New Roman" w:hAnsi="Times New Roman"/>
          <w:sz w:val="24"/>
          <w:szCs w:val="24"/>
        </w:rPr>
        <w:t xml:space="preserve">Features of Federal Constitution </w:t>
      </w:r>
    </w:p>
    <w:p w:rsidR="000305D1" w:rsidRPr="00BE5F14" w:rsidRDefault="000305D1" w:rsidP="000305D1">
      <w:pPr>
        <w:spacing w:after="0" w:line="240" w:lineRule="auto"/>
        <w:rPr>
          <w:rFonts w:ascii="Times New Roman" w:hAnsi="Times New Roman" w:cs="Times New Roman"/>
          <w:b/>
          <w:sz w:val="24"/>
          <w:szCs w:val="24"/>
        </w:rPr>
      </w:pPr>
    </w:p>
    <w:p w:rsidR="000305D1" w:rsidRPr="00CC2C4D" w:rsidRDefault="000305D1" w:rsidP="000305D1">
      <w:pPr>
        <w:spacing w:after="0" w:line="240" w:lineRule="auto"/>
        <w:rPr>
          <w:rFonts w:ascii="Times New Roman" w:hAnsi="Times New Roman" w:cs="Times New Roman"/>
          <w:b/>
          <w:sz w:val="28"/>
          <w:szCs w:val="24"/>
        </w:rPr>
      </w:pPr>
      <w:r w:rsidRPr="00CC2C4D">
        <w:rPr>
          <w:rFonts w:ascii="Times New Roman" w:hAnsi="Times New Roman" w:cs="Times New Roman"/>
          <w:b/>
          <w:sz w:val="28"/>
          <w:szCs w:val="24"/>
        </w:rPr>
        <w:t xml:space="preserve">Unit-II </w:t>
      </w:r>
    </w:p>
    <w:p w:rsidR="000305D1" w:rsidRPr="00BE5F14" w:rsidRDefault="000305D1" w:rsidP="00B61FEB">
      <w:pPr>
        <w:pStyle w:val="ListParagraph"/>
        <w:numPr>
          <w:ilvl w:val="0"/>
          <w:numId w:val="19"/>
        </w:numPr>
        <w:spacing w:after="0" w:line="240" w:lineRule="auto"/>
        <w:ind w:left="709" w:hanging="349"/>
        <w:rPr>
          <w:rFonts w:ascii="Times New Roman" w:hAnsi="Times New Roman"/>
          <w:sz w:val="24"/>
          <w:szCs w:val="24"/>
        </w:rPr>
      </w:pPr>
      <w:r w:rsidRPr="00BE5F14">
        <w:rPr>
          <w:rFonts w:ascii="Times New Roman" w:hAnsi="Times New Roman"/>
          <w:sz w:val="24"/>
          <w:szCs w:val="24"/>
        </w:rPr>
        <w:t xml:space="preserve">Distribution of Legislative Powers </w:t>
      </w:r>
      <w:r>
        <w:rPr>
          <w:rFonts w:ascii="Times New Roman" w:hAnsi="Times New Roman"/>
          <w:sz w:val="24"/>
          <w:szCs w:val="24"/>
        </w:rPr>
        <w:t xml:space="preserve">- </w:t>
      </w:r>
      <w:r w:rsidRPr="00BE5F14">
        <w:rPr>
          <w:rFonts w:ascii="Times New Roman" w:hAnsi="Times New Roman"/>
          <w:sz w:val="24"/>
          <w:szCs w:val="24"/>
        </w:rPr>
        <w:t xml:space="preserve">Art 245, 246, </w:t>
      </w:r>
      <w:r>
        <w:rPr>
          <w:rFonts w:ascii="Times New Roman" w:hAnsi="Times New Roman"/>
          <w:sz w:val="24"/>
          <w:szCs w:val="24"/>
        </w:rPr>
        <w:t xml:space="preserve">249 and </w:t>
      </w:r>
      <w:r w:rsidRPr="00BE5F14">
        <w:rPr>
          <w:rFonts w:ascii="Times New Roman" w:hAnsi="Times New Roman"/>
          <w:sz w:val="24"/>
          <w:szCs w:val="24"/>
        </w:rPr>
        <w:t>254</w:t>
      </w:r>
      <w:r>
        <w:rPr>
          <w:rFonts w:ascii="Times New Roman" w:hAnsi="Times New Roman"/>
          <w:sz w:val="24"/>
          <w:szCs w:val="24"/>
        </w:rPr>
        <w:t>.</w:t>
      </w:r>
    </w:p>
    <w:p w:rsidR="000305D1" w:rsidRPr="0028349E" w:rsidRDefault="000305D1" w:rsidP="00B61FEB">
      <w:pPr>
        <w:pStyle w:val="ListParagraph"/>
        <w:numPr>
          <w:ilvl w:val="0"/>
          <w:numId w:val="19"/>
        </w:numPr>
        <w:spacing w:after="0" w:line="240" w:lineRule="auto"/>
        <w:ind w:left="709" w:hanging="349"/>
        <w:rPr>
          <w:rFonts w:ascii="Times New Roman" w:hAnsi="Times New Roman"/>
          <w:sz w:val="24"/>
          <w:szCs w:val="24"/>
        </w:rPr>
      </w:pPr>
      <w:r w:rsidRPr="0028349E">
        <w:rPr>
          <w:rFonts w:ascii="Times New Roman" w:hAnsi="Times New Roman"/>
          <w:sz w:val="24"/>
          <w:szCs w:val="24"/>
        </w:rPr>
        <w:t>Conflicts between Exclusive Jurisdictions</w:t>
      </w:r>
      <w:r>
        <w:rPr>
          <w:rFonts w:ascii="Times New Roman" w:hAnsi="Times New Roman"/>
          <w:sz w:val="24"/>
          <w:szCs w:val="24"/>
        </w:rPr>
        <w:t>.</w:t>
      </w:r>
    </w:p>
    <w:p w:rsidR="000305D1" w:rsidRPr="00BE5F14" w:rsidRDefault="000305D1" w:rsidP="00B61FEB">
      <w:pPr>
        <w:pStyle w:val="ListParagraph"/>
        <w:numPr>
          <w:ilvl w:val="7"/>
          <w:numId w:val="16"/>
        </w:numPr>
        <w:tabs>
          <w:tab w:val="clear" w:pos="2880"/>
        </w:tabs>
        <w:spacing w:after="0" w:line="240" w:lineRule="auto"/>
        <w:ind w:left="1843"/>
        <w:rPr>
          <w:rFonts w:ascii="Times New Roman" w:hAnsi="Times New Roman"/>
          <w:sz w:val="24"/>
          <w:szCs w:val="24"/>
        </w:rPr>
      </w:pPr>
      <w:r>
        <w:rPr>
          <w:rFonts w:ascii="Times New Roman" w:hAnsi="Times New Roman"/>
          <w:sz w:val="24"/>
          <w:szCs w:val="24"/>
        </w:rPr>
        <w:t>Doctrine of Pith and S</w:t>
      </w:r>
      <w:r w:rsidRPr="00BE5F14">
        <w:rPr>
          <w:rFonts w:ascii="Times New Roman" w:hAnsi="Times New Roman"/>
          <w:sz w:val="24"/>
          <w:szCs w:val="24"/>
        </w:rPr>
        <w:t>ubstance</w:t>
      </w:r>
      <w:r>
        <w:rPr>
          <w:rFonts w:ascii="Times New Roman" w:hAnsi="Times New Roman"/>
          <w:sz w:val="24"/>
          <w:szCs w:val="24"/>
        </w:rPr>
        <w:t>.</w:t>
      </w:r>
    </w:p>
    <w:p w:rsidR="000305D1" w:rsidRPr="00BE5F14" w:rsidRDefault="000305D1" w:rsidP="00B61FEB">
      <w:pPr>
        <w:pStyle w:val="ListParagraph"/>
        <w:numPr>
          <w:ilvl w:val="7"/>
          <w:numId w:val="16"/>
        </w:numPr>
        <w:tabs>
          <w:tab w:val="clear" w:pos="2880"/>
        </w:tabs>
        <w:spacing w:after="0" w:line="240" w:lineRule="auto"/>
        <w:ind w:left="1843"/>
        <w:rPr>
          <w:rFonts w:ascii="Times New Roman" w:hAnsi="Times New Roman"/>
          <w:sz w:val="24"/>
          <w:szCs w:val="24"/>
        </w:rPr>
      </w:pPr>
      <w:r>
        <w:rPr>
          <w:rFonts w:ascii="Times New Roman" w:hAnsi="Times New Roman"/>
          <w:sz w:val="24"/>
          <w:szCs w:val="24"/>
        </w:rPr>
        <w:t>Doctrine of Ancillary P</w:t>
      </w:r>
      <w:r w:rsidRPr="00BE5F14">
        <w:rPr>
          <w:rFonts w:ascii="Times New Roman" w:hAnsi="Times New Roman"/>
          <w:sz w:val="24"/>
          <w:szCs w:val="24"/>
        </w:rPr>
        <w:t>owers</w:t>
      </w:r>
      <w:r>
        <w:rPr>
          <w:rFonts w:ascii="Times New Roman" w:hAnsi="Times New Roman"/>
          <w:sz w:val="24"/>
          <w:szCs w:val="24"/>
        </w:rPr>
        <w:t>.</w:t>
      </w:r>
    </w:p>
    <w:p w:rsidR="000305D1" w:rsidRPr="00BE5F14" w:rsidRDefault="000305D1" w:rsidP="00B61FEB">
      <w:pPr>
        <w:pStyle w:val="ListParagraph"/>
        <w:numPr>
          <w:ilvl w:val="7"/>
          <w:numId w:val="16"/>
        </w:numPr>
        <w:tabs>
          <w:tab w:val="clear" w:pos="2880"/>
        </w:tabs>
        <w:spacing w:after="0" w:line="240" w:lineRule="auto"/>
        <w:ind w:left="1843"/>
        <w:rPr>
          <w:rFonts w:ascii="Times New Roman" w:hAnsi="Times New Roman"/>
          <w:sz w:val="24"/>
          <w:szCs w:val="24"/>
        </w:rPr>
      </w:pPr>
      <w:r>
        <w:rPr>
          <w:rFonts w:ascii="Times New Roman" w:hAnsi="Times New Roman"/>
          <w:sz w:val="24"/>
          <w:szCs w:val="24"/>
        </w:rPr>
        <w:t>Doctrine of Colourable L</w:t>
      </w:r>
      <w:r w:rsidRPr="00BE5F14">
        <w:rPr>
          <w:rFonts w:ascii="Times New Roman" w:hAnsi="Times New Roman"/>
          <w:sz w:val="24"/>
          <w:szCs w:val="24"/>
        </w:rPr>
        <w:t>egislation</w:t>
      </w:r>
      <w:r>
        <w:rPr>
          <w:rFonts w:ascii="Times New Roman" w:hAnsi="Times New Roman"/>
          <w:sz w:val="24"/>
          <w:szCs w:val="24"/>
        </w:rPr>
        <w:t>.</w:t>
      </w:r>
    </w:p>
    <w:p w:rsidR="000305D1" w:rsidRPr="00BE5F14" w:rsidRDefault="000305D1" w:rsidP="000305D1">
      <w:pPr>
        <w:pStyle w:val="ListParagraph"/>
        <w:spacing w:after="0" w:line="240" w:lineRule="auto"/>
        <w:ind w:left="1440"/>
        <w:rPr>
          <w:rFonts w:ascii="Times New Roman" w:hAnsi="Times New Roman"/>
          <w:sz w:val="24"/>
          <w:szCs w:val="24"/>
        </w:rPr>
      </w:pPr>
    </w:p>
    <w:p w:rsidR="000305D1" w:rsidRPr="009F29C4" w:rsidRDefault="000305D1" w:rsidP="000305D1">
      <w:pPr>
        <w:spacing w:after="0" w:line="240" w:lineRule="auto"/>
        <w:rPr>
          <w:rFonts w:ascii="Times New Roman" w:hAnsi="Times New Roman" w:cs="Times New Roman"/>
          <w:b/>
          <w:sz w:val="28"/>
          <w:szCs w:val="24"/>
        </w:rPr>
      </w:pPr>
      <w:r w:rsidRPr="009F29C4">
        <w:rPr>
          <w:rFonts w:ascii="Times New Roman" w:hAnsi="Times New Roman" w:cs="Times New Roman"/>
          <w:b/>
          <w:sz w:val="28"/>
          <w:szCs w:val="24"/>
        </w:rPr>
        <w:t>Unit –III</w:t>
      </w:r>
    </w:p>
    <w:p w:rsidR="000305D1" w:rsidRDefault="000305D1" w:rsidP="00B61FEB">
      <w:pPr>
        <w:pStyle w:val="ListParagraph"/>
        <w:numPr>
          <w:ilvl w:val="0"/>
          <w:numId w:val="20"/>
        </w:numPr>
        <w:spacing w:after="0" w:line="240" w:lineRule="auto"/>
        <w:ind w:left="709" w:hanging="142"/>
        <w:rPr>
          <w:rFonts w:ascii="Times New Roman" w:hAnsi="Times New Roman"/>
          <w:sz w:val="24"/>
          <w:szCs w:val="24"/>
        </w:rPr>
      </w:pPr>
      <w:r>
        <w:rPr>
          <w:rFonts w:ascii="Times New Roman" w:hAnsi="Times New Roman"/>
          <w:sz w:val="24"/>
          <w:szCs w:val="24"/>
        </w:rPr>
        <w:t xml:space="preserve">Freedom of Trade, </w:t>
      </w:r>
      <w:r w:rsidRPr="00A353D9">
        <w:rPr>
          <w:rFonts w:ascii="Times New Roman" w:hAnsi="Times New Roman"/>
          <w:sz w:val="24"/>
          <w:szCs w:val="24"/>
        </w:rPr>
        <w:t>Commerce and Intercourse (Art. 245-246,254)</w:t>
      </w:r>
      <w:r>
        <w:rPr>
          <w:rFonts w:ascii="Times New Roman" w:hAnsi="Times New Roman"/>
          <w:sz w:val="24"/>
          <w:szCs w:val="24"/>
        </w:rPr>
        <w:t>.</w:t>
      </w:r>
    </w:p>
    <w:p w:rsidR="000305D1" w:rsidRDefault="000305D1" w:rsidP="00B61FEB">
      <w:pPr>
        <w:pStyle w:val="ListParagraph"/>
        <w:numPr>
          <w:ilvl w:val="0"/>
          <w:numId w:val="20"/>
        </w:numPr>
        <w:spacing w:after="0" w:line="240" w:lineRule="auto"/>
        <w:ind w:left="709" w:hanging="142"/>
        <w:rPr>
          <w:rFonts w:ascii="Times New Roman" w:hAnsi="Times New Roman"/>
          <w:sz w:val="24"/>
          <w:szCs w:val="24"/>
        </w:rPr>
      </w:pPr>
      <w:r>
        <w:rPr>
          <w:rFonts w:ascii="Times New Roman" w:hAnsi="Times New Roman"/>
          <w:sz w:val="24"/>
          <w:szCs w:val="24"/>
        </w:rPr>
        <w:t>Need for such a P</w:t>
      </w:r>
      <w:r w:rsidRPr="00A353D9">
        <w:rPr>
          <w:rFonts w:ascii="Times New Roman" w:hAnsi="Times New Roman"/>
          <w:sz w:val="24"/>
          <w:szCs w:val="24"/>
        </w:rPr>
        <w:t>ower in a Federation</w:t>
      </w:r>
      <w:r>
        <w:rPr>
          <w:rFonts w:ascii="Times New Roman" w:hAnsi="Times New Roman"/>
          <w:sz w:val="24"/>
          <w:szCs w:val="24"/>
        </w:rPr>
        <w:t>.</w:t>
      </w:r>
    </w:p>
    <w:p w:rsidR="000305D1" w:rsidRPr="00D71A80" w:rsidRDefault="000305D1" w:rsidP="00B61FEB">
      <w:pPr>
        <w:pStyle w:val="ListParagraph"/>
        <w:numPr>
          <w:ilvl w:val="0"/>
          <w:numId w:val="20"/>
        </w:numPr>
        <w:spacing w:after="0" w:line="240" w:lineRule="auto"/>
        <w:ind w:left="709" w:hanging="142"/>
        <w:rPr>
          <w:rFonts w:ascii="Times New Roman" w:hAnsi="Times New Roman"/>
          <w:sz w:val="24"/>
          <w:szCs w:val="24"/>
        </w:rPr>
      </w:pPr>
      <w:r w:rsidRPr="00A353D9">
        <w:rPr>
          <w:rFonts w:ascii="Times New Roman" w:hAnsi="Times New Roman"/>
          <w:sz w:val="24"/>
          <w:szCs w:val="24"/>
        </w:rPr>
        <w:t xml:space="preserve">Art 301-305 </w:t>
      </w:r>
      <w:r>
        <w:rPr>
          <w:rFonts w:ascii="Times New Roman" w:hAnsi="Times New Roman"/>
          <w:sz w:val="24"/>
          <w:szCs w:val="24"/>
        </w:rPr>
        <w:t>and Sec. 92 of Australian Constitution.</w:t>
      </w:r>
    </w:p>
    <w:p w:rsidR="000305D1" w:rsidRPr="00BE5F14" w:rsidRDefault="000305D1" w:rsidP="000305D1">
      <w:pPr>
        <w:pStyle w:val="ListParagraph"/>
        <w:spacing w:after="0" w:line="240" w:lineRule="auto"/>
        <w:ind w:left="2160"/>
        <w:rPr>
          <w:rFonts w:ascii="Times New Roman" w:hAnsi="Times New Roman"/>
          <w:sz w:val="24"/>
          <w:szCs w:val="24"/>
        </w:rPr>
      </w:pPr>
    </w:p>
    <w:p w:rsidR="000305D1" w:rsidRPr="009F29C4" w:rsidRDefault="000305D1" w:rsidP="000305D1">
      <w:pPr>
        <w:spacing w:after="0" w:line="240" w:lineRule="auto"/>
        <w:rPr>
          <w:rFonts w:ascii="Times New Roman" w:hAnsi="Times New Roman" w:cs="Times New Roman"/>
          <w:b/>
          <w:sz w:val="28"/>
          <w:szCs w:val="24"/>
        </w:rPr>
      </w:pPr>
      <w:r w:rsidRPr="009F29C4">
        <w:rPr>
          <w:rFonts w:ascii="Times New Roman" w:hAnsi="Times New Roman" w:cs="Times New Roman"/>
          <w:b/>
          <w:sz w:val="28"/>
          <w:szCs w:val="24"/>
        </w:rPr>
        <w:t>Unit IV - Impact of Emergency on Federal Setup</w:t>
      </w:r>
    </w:p>
    <w:p w:rsidR="000305D1" w:rsidRPr="00593265" w:rsidRDefault="000305D1" w:rsidP="00B61FEB">
      <w:pPr>
        <w:pStyle w:val="ListParagraph"/>
        <w:numPr>
          <w:ilvl w:val="1"/>
          <w:numId w:val="21"/>
        </w:numPr>
        <w:tabs>
          <w:tab w:val="clear" w:pos="2880"/>
        </w:tabs>
        <w:spacing w:after="0" w:line="240" w:lineRule="auto"/>
        <w:ind w:left="709" w:hanging="142"/>
        <w:rPr>
          <w:rFonts w:ascii="Times New Roman" w:hAnsi="Times New Roman"/>
          <w:sz w:val="24"/>
          <w:szCs w:val="24"/>
        </w:rPr>
      </w:pPr>
      <w:r w:rsidRPr="00593265">
        <w:rPr>
          <w:rFonts w:ascii="Times New Roman" w:hAnsi="Times New Roman"/>
          <w:sz w:val="24"/>
          <w:szCs w:val="24"/>
        </w:rPr>
        <w:t>Art. 352</w:t>
      </w:r>
    </w:p>
    <w:p w:rsidR="000305D1" w:rsidRPr="00BE5F14" w:rsidRDefault="000305D1" w:rsidP="00B61FEB">
      <w:pPr>
        <w:pStyle w:val="ListParagraph"/>
        <w:numPr>
          <w:ilvl w:val="1"/>
          <w:numId w:val="21"/>
        </w:numPr>
        <w:tabs>
          <w:tab w:val="clear" w:pos="2880"/>
        </w:tabs>
        <w:spacing w:after="0" w:line="240" w:lineRule="auto"/>
        <w:ind w:left="709" w:hanging="142"/>
        <w:rPr>
          <w:rFonts w:ascii="Times New Roman" w:hAnsi="Times New Roman"/>
          <w:sz w:val="24"/>
          <w:szCs w:val="24"/>
        </w:rPr>
      </w:pPr>
      <w:r>
        <w:rPr>
          <w:rFonts w:ascii="Times New Roman" w:hAnsi="Times New Roman"/>
          <w:sz w:val="24"/>
          <w:szCs w:val="24"/>
        </w:rPr>
        <w:t xml:space="preserve">Art. 358 </w:t>
      </w:r>
      <w:r w:rsidRPr="00BE5F14">
        <w:rPr>
          <w:rFonts w:ascii="Times New Roman" w:hAnsi="Times New Roman"/>
          <w:sz w:val="24"/>
          <w:szCs w:val="24"/>
        </w:rPr>
        <w:t>&amp; Art. 359</w:t>
      </w:r>
    </w:p>
    <w:p w:rsidR="000305D1" w:rsidRDefault="000305D1" w:rsidP="00B61FEB">
      <w:pPr>
        <w:pStyle w:val="ListParagraph"/>
        <w:numPr>
          <w:ilvl w:val="1"/>
          <w:numId w:val="21"/>
        </w:numPr>
        <w:tabs>
          <w:tab w:val="clear" w:pos="2880"/>
        </w:tabs>
        <w:spacing w:after="0" w:line="240" w:lineRule="auto"/>
        <w:ind w:left="709" w:hanging="142"/>
        <w:rPr>
          <w:rFonts w:ascii="Times New Roman" w:hAnsi="Times New Roman"/>
          <w:sz w:val="24"/>
          <w:szCs w:val="24"/>
        </w:rPr>
      </w:pPr>
      <w:r w:rsidRPr="00BE5F14">
        <w:rPr>
          <w:rFonts w:ascii="Times New Roman" w:hAnsi="Times New Roman"/>
          <w:sz w:val="24"/>
          <w:szCs w:val="24"/>
        </w:rPr>
        <w:t>Art. 356</w:t>
      </w:r>
    </w:p>
    <w:p w:rsidR="000305D1" w:rsidRPr="00BE5F14" w:rsidRDefault="000305D1" w:rsidP="000305D1">
      <w:pPr>
        <w:pStyle w:val="ListParagraph"/>
        <w:spacing w:after="0" w:line="240" w:lineRule="auto"/>
        <w:ind w:left="709"/>
        <w:rPr>
          <w:rFonts w:ascii="Times New Roman" w:hAnsi="Times New Roman"/>
          <w:sz w:val="24"/>
          <w:szCs w:val="24"/>
        </w:rPr>
      </w:pPr>
    </w:p>
    <w:p w:rsidR="000305D1" w:rsidRPr="00F4229F" w:rsidRDefault="000305D1" w:rsidP="000305D1">
      <w:pPr>
        <w:spacing w:after="0" w:line="240" w:lineRule="auto"/>
        <w:rPr>
          <w:rFonts w:ascii="Times New Roman" w:hAnsi="Times New Roman" w:cs="Times New Roman"/>
          <w:b/>
          <w:sz w:val="28"/>
          <w:szCs w:val="24"/>
        </w:rPr>
      </w:pPr>
      <w:r w:rsidRPr="00F4229F">
        <w:rPr>
          <w:rFonts w:ascii="Times New Roman" w:hAnsi="Times New Roman" w:cs="Times New Roman"/>
          <w:b/>
          <w:sz w:val="28"/>
          <w:szCs w:val="24"/>
        </w:rPr>
        <w:t>Unit –V - Federal Principles and Constitutional Amendments</w:t>
      </w:r>
    </w:p>
    <w:p w:rsidR="000305D1" w:rsidRPr="00BE5F14" w:rsidRDefault="000305D1" w:rsidP="00B61FEB">
      <w:pPr>
        <w:pStyle w:val="ListParagraph"/>
        <w:numPr>
          <w:ilvl w:val="1"/>
          <w:numId w:val="15"/>
        </w:numPr>
        <w:spacing w:after="0" w:line="240" w:lineRule="auto"/>
        <w:ind w:left="709" w:hanging="142"/>
        <w:rPr>
          <w:rFonts w:ascii="Times New Roman" w:hAnsi="Times New Roman"/>
          <w:sz w:val="24"/>
          <w:szCs w:val="24"/>
        </w:rPr>
      </w:pPr>
      <w:r w:rsidRPr="00BE5F14">
        <w:rPr>
          <w:rFonts w:ascii="Times New Roman" w:hAnsi="Times New Roman"/>
          <w:sz w:val="24"/>
          <w:szCs w:val="24"/>
        </w:rPr>
        <w:t>Amending Power and Procedure</w:t>
      </w:r>
    </w:p>
    <w:p w:rsidR="000305D1" w:rsidRPr="00BE5F14" w:rsidRDefault="000305D1" w:rsidP="00B61FEB">
      <w:pPr>
        <w:pStyle w:val="ListParagraph"/>
        <w:numPr>
          <w:ilvl w:val="1"/>
          <w:numId w:val="15"/>
        </w:numPr>
        <w:spacing w:after="0" w:line="240" w:lineRule="auto"/>
        <w:ind w:left="709" w:hanging="142"/>
        <w:rPr>
          <w:rFonts w:ascii="Times New Roman" w:hAnsi="Times New Roman"/>
          <w:sz w:val="24"/>
          <w:szCs w:val="24"/>
        </w:rPr>
      </w:pPr>
      <w:r w:rsidRPr="00BE5F14">
        <w:rPr>
          <w:rFonts w:ascii="Times New Roman" w:hAnsi="Times New Roman"/>
          <w:sz w:val="24"/>
          <w:szCs w:val="24"/>
        </w:rPr>
        <w:t>Amendment of Fund Rights</w:t>
      </w:r>
    </w:p>
    <w:p w:rsidR="000305D1" w:rsidRPr="00BE5F14" w:rsidRDefault="000305D1" w:rsidP="00B61FEB">
      <w:pPr>
        <w:pStyle w:val="ListParagraph"/>
        <w:numPr>
          <w:ilvl w:val="1"/>
          <w:numId w:val="15"/>
        </w:numPr>
        <w:spacing w:after="0" w:line="240" w:lineRule="auto"/>
        <w:ind w:left="709" w:hanging="142"/>
        <w:rPr>
          <w:rFonts w:ascii="Times New Roman" w:hAnsi="Times New Roman"/>
          <w:sz w:val="24"/>
          <w:szCs w:val="24"/>
        </w:rPr>
      </w:pPr>
      <w:r w:rsidRPr="00BE5F14">
        <w:rPr>
          <w:rFonts w:ascii="Times New Roman" w:hAnsi="Times New Roman"/>
          <w:sz w:val="24"/>
          <w:szCs w:val="24"/>
        </w:rPr>
        <w:t>Doctrine of Basic Structure</w:t>
      </w:r>
    </w:p>
    <w:p w:rsidR="000305D1" w:rsidRPr="00BE5F14" w:rsidRDefault="000305D1" w:rsidP="000305D1">
      <w:pPr>
        <w:spacing w:after="0" w:line="240" w:lineRule="auto"/>
        <w:rPr>
          <w:rFonts w:ascii="Times New Roman" w:hAnsi="Times New Roman" w:cs="Times New Roman"/>
          <w:b/>
          <w:sz w:val="24"/>
          <w:szCs w:val="24"/>
        </w:rPr>
      </w:pPr>
    </w:p>
    <w:p w:rsidR="000305D1" w:rsidRPr="00BE5F14" w:rsidRDefault="000305D1" w:rsidP="000305D1">
      <w:pPr>
        <w:spacing w:after="0" w:line="240" w:lineRule="auto"/>
        <w:rPr>
          <w:rFonts w:ascii="Times New Roman" w:hAnsi="Times New Roman" w:cs="Times New Roman"/>
          <w:b/>
          <w:sz w:val="24"/>
          <w:szCs w:val="24"/>
        </w:rPr>
      </w:pPr>
    </w:p>
    <w:p w:rsidR="000305D1" w:rsidRPr="0043114F" w:rsidRDefault="000305D1" w:rsidP="000305D1">
      <w:pPr>
        <w:spacing w:after="0" w:line="240" w:lineRule="auto"/>
        <w:rPr>
          <w:rFonts w:ascii="Times New Roman" w:hAnsi="Times New Roman" w:cs="Times New Roman"/>
          <w:sz w:val="28"/>
          <w:szCs w:val="28"/>
        </w:rPr>
      </w:pPr>
      <w:r w:rsidRPr="0043114F">
        <w:rPr>
          <w:rFonts w:ascii="Times New Roman" w:hAnsi="Times New Roman" w:cs="Times New Roman"/>
          <w:b/>
          <w:sz w:val="28"/>
          <w:szCs w:val="28"/>
        </w:rPr>
        <w:t>Recommended Readings</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H.M. Seervai, </w:t>
      </w:r>
      <w:r w:rsidRPr="002E6B41">
        <w:rPr>
          <w:rFonts w:ascii="Times New Roman" w:hAnsi="Times New Roman"/>
          <w:sz w:val="24"/>
          <w:szCs w:val="24"/>
        </w:rPr>
        <w:t>Constitutional Law of India</w:t>
      </w:r>
      <w:r>
        <w:rPr>
          <w:rFonts w:ascii="Times New Roman" w:hAnsi="Times New Roman"/>
          <w:sz w:val="24"/>
          <w:szCs w:val="24"/>
        </w:rPr>
        <w:t>.</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M.P. Jain, </w:t>
      </w:r>
      <w:r w:rsidRPr="002E6B41">
        <w:rPr>
          <w:rFonts w:ascii="Times New Roman" w:hAnsi="Times New Roman"/>
          <w:sz w:val="24"/>
          <w:szCs w:val="24"/>
        </w:rPr>
        <w:t xml:space="preserve">Indian Constitutional Law </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D.D. </w:t>
      </w:r>
      <w:r w:rsidRPr="002E6B41">
        <w:rPr>
          <w:rFonts w:ascii="Times New Roman" w:hAnsi="Times New Roman"/>
          <w:sz w:val="24"/>
          <w:szCs w:val="24"/>
        </w:rPr>
        <w:t>Basu</w:t>
      </w:r>
      <w:r>
        <w:rPr>
          <w:rFonts w:ascii="Times New Roman" w:hAnsi="Times New Roman"/>
          <w:sz w:val="24"/>
          <w:szCs w:val="24"/>
        </w:rPr>
        <w:t xml:space="preserve">, </w:t>
      </w:r>
      <w:r w:rsidRPr="002E6B41">
        <w:rPr>
          <w:rFonts w:ascii="Times New Roman" w:hAnsi="Times New Roman"/>
          <w:sz w:val="24"/>
          <w:szCs w:val="24"/>
        </w:rPr>
        <w:t xml:space="preserve">Comparative Federalism </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K.C. Wheare, </w:t>
      </w:r>
      <w:r w:rsidRPr="002E6B41">
        <w:rPr>
          <w:rFonts w:ascii="Times New Roman" w:hAnsi="Times New Roman"/>
          <w:sz w:val="24"/>
          <w:szCs w:val="24"/>
        </w:rPr>
        <w:t>Federal Government</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Philip &amp; Wade</w:t>
      </w:r>
      <w:r>
        <w:rPr>
          <w:rFonts w:ascii="Times New Roman" w:hAnsi="Times New Roman"/>
          <w:sz w:val="24"/>
          <w:szCs w:val="24"/>
        </w:rPr>
        <w:tab/>
        <w:t xml:space="preserve">, </w:t>
      </w:r>
      <w:r w:rsidRPr="002E6B41">
        <w:rPr>
          <w:rFonts w:ascii="Times New Roman" w:hAnsi="Times New Roman"/>
          <w:sz w:val="24"/>
          <w:szCs w:val="24"/>
        </w:rPr>
        <w:t>Admini</w:t>
      </w:r>
      <w:r>
        <w:rPr>
          <w:rFonts w:ascii="Times New Roman" w:hAnsi="Times New Roman"/>
          <w:sz w:val="24"/>
          <w:szCs w:val="24"/>
        </w:rPr>
        <w:t>strative and Constitutional Law</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V.N. Shukla, Constitutional Law of India</w:t>
      </w:r>
    </w:p>
    <w:p w:rsidR="000305D1" w:rsidRPr="00C06FF8"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Altaf Mir, </w:t>
      </w:r>
      <w:r w:rsidRPr="002E6B41">
        <w:rPr>
          <w:rFonts w:ascii="Times New Roman" w:hAnsi="Times New Roman"/>
          <w:sz w:val="24"/>
          <w:szCs w:val="24"/>
        </w:rPr>
        <w:t xml:space="preserve">Emergency &amp; Martial Law under the Indian </w:t>
      </w:r>
      <w:r>
        <w:rPr>
          <w:rFonts w:ascii="Times New Roman" w:hAnsi="Times New Roman"/>
          <w:sz w:val="24"/>
          <w:szCs w:val="24"/>
        </w:rPr>
        <w:t>Constitution</w:t>
      </w:r>
      <w:r w:rsidRPr="00C06FF8">
        <w:rPr>
          <w:rFonts w:ascii="Times New Roman" w:hAnsi="Times New Roman"/>
          <w:sz w:val="24"/>
          <w:szCs w:val="24"/>
        </w:rPr>
        <w:t>.</w:t>
      </w:r>
    </w:p>
    <w:p w:rsidR="000305D1" w:rsidRPr="00DF2EE4"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Bora Laskin, </w:t>
      </w:r>
      <w:r w:rsidRPr="00DF2EE4">
        <w:rPr>
          <w:rFonts w:ascii="Times New Roman" w:hAnsi="Times New Roman"/>
          <w:sz w:val="24"/>
          <w:szCs w:val="24"/>
        </w:rPr>
        <w:t xml:space="preserve">Canadian Constitutional Law </w:t>
      </w:r>
    </w:p>
    <w:p w:rsidR="000305D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Shapiro Tresolini, </w:t>
      </w:r>
      <w:r w:rsidRPr="002E6B41">
        <w:rPr>
          <w:rFonts w:ascii="Times New Roman" w:hAnsi="Times New Roman"/>
          <w:sz w:val="24"/>
          <w:szCs w:val="24"/>
        </w:rPr>
        <w:t>American Constitutional Law.</w:t>
      </w:r>
    </w:p>
    <w:p w:rsidR="000305D1" w:rsidRPr="002E6B41" w:rsidRDefault="000305D1" w:rsidP="00B61FEB">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Wynes</w:t>
      </w:r>
      <w:r>
        <w:rPr>
          <w:rFonts w:ascii="Times New Roman" w:hAnsi="Times New Roman"/>
          <w:sz w:val="24"/>
          <w:szCs w:val="24"/>
        </w:rPr>
        <w:tab/>
        <w:t xml:space="preserve">, </w:t>
      </w:r>
      <w:r w:rsidRPr="002E6B41">
        <w:rPr>
          <w:rFonts w:ascii="Times New Roman" w:hAnsi="Times New Roman"/>
          <w:sz w:val="24"/>
          <w:szCs w:val="24"/>
        </w:rPr>
        <w:t xml:space="preserve">Legislative Executive, Judicial Powers in Australia. </w:t>
      </w:r>
    </w:p>
    <w:p w:rsidR="000305D1" w:rsidRPr="00BE5F14" w:rsidRDefault="000305D1" w:rsidP="000305D1">
      <w:pPr>
        <w:spacing w:after="0" w:line="240" w:lineRule="auto"/>
        <w:rPr>
          <w:rFonts w:ascii="Times New Roman" w:hAnsi="Times New Roman" w:cs="Times New Roman"/>
          <w:sz w:val="24"/>
          <w:szCs w:val="24"/>
        </w:rPr>
      </w:pPr>
    </w:p>
    <w:p w:rsidR="00F11FD4" w:rsidRPr="00BE5F14" w:rsidRDefault="00F11FD4" w:rsidP="00F11FD4">
      <w:pPr>
        <w:tabs>
          <w:tab w:val="left" w:pos="3969"/>
        </w:tabs>
        <w:spacing w:after="0" w:line="240" w:lineRule="auto"/>
        <w:jc w:val="both"/>
        <w:rPr>
          <w:rFonts w:ascii="Times New Roman" w:hAnsi="Times New Roman" w:cs="Times New Roman"/>
          <w:sz w:val="24"/>
          <w:szCs w:val="24"/>
        </w:rPr>
      </w:pPr>
    </w:p>
    <w:p w:rsidR="00F11FD4" w:rsidRDefault="00F11FD4" w:rsidP="00D74053"/>
    <w:p w:rsidR="00F11FD4" w:rsidRPr="005E65C2" w:rsidRDefault="00F11FD4" w:rsidP="00D74053">
      <w:pPr>
        <w:rPr>
          <w:b/>
        </w:rPr>
      </w:pPr>
    </w:p>
    <w:p w:rsidR="00AC5226" w:rsidRPr="00AC5226" w:rsidRDefault="00AC5226" w:rsidP="00AC5226">
      <w:pPr>
        <w:jc w:val="center"/>
        <w:rPr>
          <w:rFonts w:ascii="Times New Roman" w:hAnsi="Times New Roman" w:cs="Times New Roman"/>
          <w:sz w:val="40"/>
          <w:szCs w:val="40"/>
        </w:rPr>
      </w:pPr>
    </w:p>
    <w:p w:rsidR="00AC5226" w:rsidRDefault="00AC5226" w:rsidP="00D75BF5"/>
    <w:p w:rsidR="00AC5226" w:rsidRDefault="00AC5226" w:rsidP="00D75BF5"/>
    <w:p w:rsidR="007F4B54" w:rsidRDefault="007F4B54" w:rsidP="00D75BF5"/>
    <w:p w:rsidR="007F4B54" w:rsidRDefault="007F4B54" w:rsidP="00D75BF5"/>
    <w:p w:rsidR="007F4B54" w:rsidRDefault="007F4B54" w:rsidP="00D75BF5"/>
    <w:p w:rsidR="007F4B54" w:rsidRDefault="007F4B54" w:rsidP="00D75BF5"/>
    <w:p w:rsidR="007F4B54" w:rsidRDefault="007F4B54" w:rsidP="00D75BF5"/>
    <w:p w:rsidR="007F4B54" w:rsidRDefault="007F4B54" w:rsidP="00D75BF5"/>
    <w:p w:rsidR="008A3E1D" w:rsidRDefault="008A3E1D" w:rsidP="00D75BF5"/>
    <w:p w:rsidR="008A3E1D" w:rsidRDefault="008A3E1D" w:rsidP="00D75BF5"/>
    <w:p w:rsidR="008A3E1D" w:rsidRDefault="008A3E1D" w:rsidP="00D75BF5"/>
    <w:p w:rsidR="008A3E1D" w:rsidRDefault="008A3E1D" w:rsidP="00D75BF5"/>
    <w:p w:rsidR="002969DE" w:rsidRDefault="002969DE" w:rsidP="00B5283F">
      <w:pPr>
        <w:pStyle w:val="Heading3"/>
        <w:spacing w:before="0" w:line="240" w:lineRule="auto"/>
        <w:jc w:val="center"/>
        <w:rPr>
          <w:rFonts w:ascii="Times New Roman" w:hAnsi="Times New Roman"/>
          <w:color w:val="auto"/>
          <w:sz w:val="44"/>
          <w:szCs w:val="44"/>
        </w:rPr>
      </w:pPr>
      <w:r>
        <w:rPr>
          <w:rFonts w:ascii="Times New Roman" w:hAnsi="Times New Roman"/>
          <w:color w:val="auto"/>
          <w:sz w:val="44"/>
          <w:szCs w:val="44"/>
        </w:rPr>
        <w:t>(Constitutional Law Group)</w:t>
      </w:r>
    </w:p>
    <w:p w:rsidR="00B5283F" w:rsidRPr="006D4F31" w:rsidRDefault="00BE28FE" w:rsidP="00B5283F">
      <w:pPr>
        <w:pStyle w:val="Heading3"/>
        <w:spacing w:before="0" w:line="240" w:lineRule="auto"/>
        <w:jc w:val="center"/>
        <w:rPr>
          <w:rFonts w:ascii="Times New Roman" w:eastAsia="Times New Roman" w:hAnsi="Times New Roman" w:cs="Times New Roman"/>
          <w:color w:val="auto"/>
          <w:sz w:val="44"/>
          <w:szCs w:val="44"/>
        </w:rPr>
      </w:pPr>
      <w:r>
        <w:rPr>
          <w:rFonts w:ascii="Times New Roman" w:hAnsi="Times New Roman"/>
          <w:color w:val="auto"/>
          <w:sz w:val="44"/>
          <w:szCs w:val="44"/>
        </w:rPr>
        <w:t>Human Rights</w:t>
      </w:r>
      <w:r w:rsidR="00226CF7">
        <w:rPr>
          <w:rFonts w:ascii="Times New Roman" w:hAnsi="Times New Roman"/>
          <w:color w:val="auto"/>
          <w:sz w:val="44"/>
          <w:szCs w:val="44"/>
        </w:rPr>
        <w:t xml:space="preserve"> Law and Practice</w:t>
      </w:r>
    </w:p>
    <w:p w:rsidR="00B5283F" w:rsidRDefault="00B5283F" w:rsidP="00B5283F">
      <w:pPr>
        <w:rPr>
          <w:rFonts w:ascii="Times New Roman" w:hAnsi="Times New Roman"/>
          <w:b/>
          <w:sz w:val="28"/>
          <w:szCs w:val="28"/>
        </w:rPr>
      </w:pPr>
    </w:p>
    <w:p w:rsidR="001A0BCF" w:rsidRDefault="00226CF7"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05544F">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606</w:t>
      </w:r>
      <w:r w:rsidR="0005544F">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B5283F" w:rsidRDefault="00B5283F" w:rsidP="001A0BCF">
      <w:pPr>
        <w:spacing w:after="0" w:line="240" w:lineRule="exact"/>
        <w:ind w:right="-3798"/>
        <w:rPr>
          <w:rFonts w:ascii="Times New Roman" w:eastAsia="Times New Roman" w:hAnsi="Times New Roman" w:cs="Times New Roman"/>
          <w:sz w:val="24"/>
          <w:szCs w:val="24"/>
        </w:rPr>
      </w:pPr>
    </w:p>
    <w:p w:rsidR="00B5283F" w:rsidRDefault="00B5283F" w:rsidP="00B5283F">
      <w:pPr>
        <w:spacing w:after="71" w:line="240" w:lineRule="exact"/>
        <w:rPr>
          <w:rFonts w:ascii="Times New Roman" w:eastAsia="Times New Roman" w:hAnsi="Times New Roman" w:cs="Times New Roman"/>
          <w:sz w:val="24"/>
          <w:szCs w:val="24"/>
        </w:rPr>
      </w:pPr>
    </w:p>
    <w:p w:rsidR="00E47ABF" w:rsidRDefault="00B5283F"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Human Rights Law</w:t>
      </w:r>
      <w:r w:rsidRPr="004A7E8D">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554E41" w:rsidRDefault="00554E41" w:rsidP="00C774AF">
      <w:pPr>
        <w:spacing w:after="0"/>
        <w:ind w:left="-142" w:right="50"/>
        <w:jc w:val="both"/>
        <w:rPr>
          <w:rFonts w:ascii="Times New Roman" w:eastAsia="Times New Roman" w:hAnsi="Times New Roman" w:cs="Times New Roman"/>
          <w:b/>
          <w:color w:val="000000"/>
          <w:sz w:val="24"/>
          <w:szCs w:val="24"/>
        </w:rPr>
      </w:pPr>
    </w:p>
    <w:p w:rsidR="00C774AF" w:rsidRPr="007E43F8" w:rsidRDefault="00C774AF" w:rsidP="00C774A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paper shall introduce the learner to the basic concept of human rights. It shall provide an in-depth study of the law and developments in human rights.</w:t>
      </w:r>
    </w:p>
    <w:p w:rsidR="00C774AF" w:rsidRDefault="00C774AF" w:rsidP="00C774AF">
      <w:pPr>
        <w:rPr>
          <w:rFonts w:ascii="Times New Roman" w:eastAsia="Times New Roman" w:hAnsi="Times New Roman" w:cs="Times New Roman"/>
          <w:b/>
          <w:sz w:val="28"/>
          <w:szCs w:val="24"/>
        </w:rPr>
      </w:pPr>
    </w:p>
    <w:p w:rsidR="00C774AF" w:rsidRPr="004C5F51" w:rsidRDefault="00C774AF" w:rsidP="00C774AF">
      <w:pPr>
        <w:rPr>
          <w:rFonts w:ascii="Times New Roman" w:eastAsia="Times New Roman" w:hAnsi="Times New Roman" w:cs="Times New Roman"/>
          <w:b/>
          <w:sz w:val="28"/>
          <w:szCs w:val="24"/>
        </w:rPr>
      </w:pPr>
      <w:r w:rsidRPr="004C5F51">
        <w:rPr>
          <w:rFonts w:ascii="Times New Roman" w:eastAsia="Times New Roman" w:hAnsi="Times New Roman" w:cs="Times New Roman"/>
          <w:b/>
          <w:sz w:val="28"/>
          <w:szCs w:val="24"/>
        </w:rPr>
        <w:t>Unit-I</w:t>
      </w:r>
    </w:p>
    <w:p w:rsidR="00C774AF" w:rsidRPr="004E5DD0" w:rsidRDefault="00C774AF" w:rsidP="00B61FEB">
      <w:pPr>
        <w:pStyle w:val="ListParagraph"/>
        <w:numPr>
          <w:ilvl w:val="0"/>
          <w:numId w:val="6"/>
        </w:numPr>
        <w:spacing w:after="0" w:line="240" w:lineRule="auto"/>
        <w:ind w:left="567" w:hanging="141"/>
        <w:rPr>
          <w:rFonts w:ascii="Times New Roman" w:hAnsi="Times New Roman"/>
          <w:sz w:val="24"/>
          <w:szCs w:val="24"/>
        </w:rPr>
      </w:pPr>
      <w:r w:rsidRPr="004E5DD0">
        <w:rPr>
          <w:rFonts w:ascii="Times New Roman" w:hAnsi="Times New Roman"/>
          <w:sz w:val="24"/>
          <w:szCs w:val="24"/>
        </w:rPr>
        <w:t>Theoretical and Historical Development of the Concept of Human Rights.</w:t>
      </w:r>
    </w:p>
    <w:p w:rsidR="00C774AF" w:rsidRPr="004E5DD0" w:rsidRDefault="00C774AF" w:rsidP="00B61FEB">
      <w:pPr>
        <w:pStyle w:val="ListParagraph"/>
        <w:numPr>
          <w:ilvl w:val="0"/>
          <w:numId w:val="6"/>
        </w:numPr>
        <w:spacing w:after="0" w:line="240" w:lineRule="auto"/>
        <w:ind w:left="567" w:hanging="141"/>
        <w:rPr>
          <w:rFonts w:ascii="Times New Roman" w:hAnsi="Times New Roman"/>
          <w:sz w:val="24"/>
          <w:szCs w:val="24"/>
        </w:rPr>
      </w:pPr>
      <w:r w:rsidRPr="004E5DD0">
        <w:rPr>
          <w:rFonts w:ascii="Times New Roman" w:hAnsi="Times New Roman"/>
          <w:sz w:val="24"/>
          <w:szCs w:val="24"/>
        </w:rPr>
        <w:t>The UN Charter and Human Rights.</w:t>
      </w:r>
    </w:p>
    <w:p w:rsidR="00C774AF" w:rsidRDefault="00C774AF" w:rsidP="00C774AF">
      <w:pPr>
        <w:rPr>
          <w:rFonts w:ascii="Times New Roman" w:eastAsia="Times New Roman" w:hAnsi="Times New Roman" w:cs="Times New Roman"/>
          <w:b/>
          <w:sz w:val="28"/>
          <w:szCs w:val="28"/>
        </w:rPr>
      </w:pPr>
    </w:p>
    <w:p w:rsidR="00C774AF" w:rsidRPr="004C5F51" w:rsidRDefault="00C774AF" w:rsidP="00C774AF">
      <w:pPr>
        <w:rPr>
          <w:rFonts w:ascii="Times New Roman" w:eastAsia="Times New Roman" w:hAnsi="Times New Roman" w:cs="Times New Roman"/>
          <w:b/>
          <w:sz w:val="28"/>
          <w:szCs w:val="24"/>
        </w:rPr>
      </w:pPr>
      <w:r w:rsidRPr="004C5F51">
        <w:rPr>
          <w:rFonts w:ascii="Times New Roman" w:eastAsia="Times New Roman" w:hAnsi="Times New Roman" w:cs="Times New Roman"/>
          <w:b/>
          <w:sz w:val="28"/>
          <w:szCs w:val="24"/>
        </w:rPr>
        <w:t>Unit-II</w:t>
      </w:r>
    </w:p>
    <w:p w:rsidR="00C774AF" w:rsidRPr="004E5DD0" w:rsidRDefault="00C774AF" w:rsidP="00B61FEB">
      <w:pPr>
        <w:numPr>
          <w:ilvl w:val="0"/>
          <w:numId w:val="1"/>
        </w:numPr>
        <w:tabs>
          <w:tab w:val="clear" w:pos="360"/>
          <w:tab w:val="num" w:pos="567"/>
        </w:tabs>
        <w:spacing w:after="0" w:line="240" w:lineRule="auto"/>
        <w:ind w:left="567" w:hanging="141"/>
        <w:rPr>
          <w:rFonts w:ascii="Times New Roman" w:eastAsia="Times New Roman" w:hAnsi="Times New Roman" w:cs="Times New Roman"/>
          <w:sz w:val="24"/>
          <w:szCs w:val="24"/>
        </w:rPr>
      </w:pPr>
      <w:r w:rsidRPr="004E5DD0">
        <w:rPr>
          <w:rFonts w:ascii="Times New Roman" w:eastAsia="Times New Roman" w:hAnsi="Times New Roman" w:cs="Times New Roman"/>
          <w:sz w:val="24"/>
          <w:szCs w:val="24"/>
        </w:rPr>
        <w:t>International Bill of Human Rights</w:t>
      </w:r>
      <w:r>
        <w:rPr>
          <w:rFonts w:ascii="Times New Roman" w:hAnsi="Times New Roman"/>
          <w:sz w:val="24"/>
          <w:szCs w:val="24"/>
        </w:rPr>
        <w:t>.</w:t>
      </w:r>
    </w:p>
    <w:p w:rsidR="00C774AF" w:rsidRPr="004E5DD0" w:rsidRDefault="00C774AF" w:rsidP="00B61FEB">
      <w:pPr>
        <w:numPr>
          <w:ilvl w:val="2"/>
          <w:numId w:val="1"/>
        </w:numPr>
        <w:spacing w:after="0" w:line="240" w:lineRule="auto"/>
        <w:rPr>
          <w:rFonts w:ascii="Times New Roman" w:eastAsia="Times New Roman" w:hAnsi="Times New Roman" w:cs="Times New Roman"/>
          <w:sz w:val="24"/>
          <w:szCs w:val="24"/>
        </w:rPr>
      </w:pPr>
      <w:r w:rsidRPr="004E5DD0">
        <w:rPr>
          <w:rFonts w:ascii="Times New Roman" w:eastAsia="Times New Roman" w:hAnsi="Times New Roman" w:cs="Times New Roman"/>
          <w:sz w:val="24"/>
          <w:szCs w:val="24"/>
        </w:rPr>
        <w:t>The Universal Declaration of Human Rights (1948)</w:t>
      </w:r>
    </w:p>
    <w:p w:rsidR="00C774AF" w:rsidRPr="004E5DD0" w:rsidRDefault="00C774AF" w:rsidP="00B61FEB">
      <w:pPr>
        <w:numPr>
          <w:ilvl w:val="2"/>
          <w:numId w:val="1"/>
        </w:numPr>
        <w:spacing w:after="0" w:line="240" w:lineRule="auto"/>
        <w:rPr>
          <w:rFonts w:ascii="Times New Roman" w:eastAsia="Times New Roman" w:hAnsi="Times New Roman" w:cs="Times New Roman"/>
          <w:sz w:val="24"/>
          <w:szCs w:val="24"/>
        </w:rPr>
      </w:pPr>
      <w:r w:rsidRPr="004E5DD0">
        <w:rPr>
          <w:rFonts w:ascii="Times New Roman" w:eastAsia="Times New Roman" w:hAnsi="Times New Roman" w:cs="Times New Roman"/>
          <w:sz w:val="24"/>
          <w:szCs w:val="24"/>
        </w:rPr>
        <w:t>The Covenant on Civil and Political Rights (1966)</w:t>
      </w:r>
    </w:p>
    <w:p w:rsidR="00C774AF" w:rsidRPr="004E5DD0" w:rsidRDefault="00C774AF" w:rsidP="00B61FEB">
      <w:pPr>
        <w:numPr>
          <w:ilvl w:val="2"/>
          <w:numId w:val="1"/>
        </w:numPr>
        <w:spacing w:after="0" w:line="240" w:lineRule="auto"/>
        <w:rPr>
          <w:rFonts w:ascii="Times New Roman" w:eastAsia="Times New Roman" w:hAnsi="Times New Roman" w:cs="Times New Roman"/>
          <w:sz w:val="24"/>
          <w:szCs w:val="24"/>
        </w:rPr>
      </w:pPr>
      <w:r w:rsidRPr="004E5DD0">
        <w:rPr>
          <w:rFonts w:ascii="Times New Roman" w:eastAsia="Times New Roman" w:hAnsi="Times New Roman" w:cs="Times New Roman"/>
          <w:sz w:val="24"/>
          <w:szCs w:val="24"/>
        </w:rPr>
        <w:t>The Covenant on Economic, Social and Cultural Rights (1966)</w:t>
      </w:r>
    </w:p>
    <w:p w:rsidR="00C774AF" w:rsidRPr="004E5DD0" w:rsidRDefault="00C774AF" w:rsidP="00B61FEB">
      <w:pPr>
        <w:numPr>
          <w:ilvl w:val="2"/>
          <w:numId w:val="1"/>
        </w:numPr>
        <w:spacing w:after="0" w:line="240" w:lineRule="auto"/>
        <w:rPr>
          <w:rFonts w:ascii="Times New Roman" w:eastAsia="Times New Roman" w:hAnsi="Times New Roman" w:cs="Times New Roman"/>
          <w:sz w:val="24"/>
          <w:szCs w:val="24"/>
        </w:rPr>
      </w:pPr>
      <w:r>
        <w:rPr>
          <w:rFonts w:ascii="Times New Roman" w:hAnsi="Times New Roman"/>
          <w:sz w:val="24"/>
          <w:szCs w:val="24"/>
        </w:rPr>
        <w:t>UN Charter based Institutions for I</w:t>
      </w:r>
      <w:r w:rsidRPr="004E5DD0">
        <w:rPr>
          <w:rFonts w:ascii="Times New Roman" w:eastAsia="Times New Roman" w:hAnsi="Times New Roman" w:cs="Times New Roman"/>
          <w:sz w:val="24"/>
          <w:szCs w:val="24"/>
        </w:rPr>
        <w:t>mplementation</w:t>
      </w:r>
      <w:r>
        <w:rPr>
          <w:rFonts w:ascii="Times New Roman" w:hAnsi="Times New Roman"/>
          <w:sz w:val="24"/>
          <w:szCs w:val="24"/>
        </w:rPr>
        <w:t>.</w:t>
      </w:r>
    </w:p>
    <w:p w:rsidR="00C774AF" w:rsidRDefault="00C774AF" w:rsidP="00B61FEB">
      <w:pPr>
        <w:pStyle w:val="ListParagraph"/>
        <w:numPr>
          <w:ilvl w:val="0"/>
          <w:numId w:val="1"/>
        </w:numPr>
        <w:tabs>
          <w:tab w:val="clear" w:pos="360"/>
        </w:tabs>
        <w:spacing w:after="0" w:line="240" w:lineRule="auto"/>
        <w:ind w:left="567" w:hanging="141"/>
        <w:rPr>
          <w:rFonts w:ascii="Times New Roman" w:hAnsi="Times New Roman"/>
          <w:sz w:val="24"/>
          <w:szCs w:val="24"/>
        </w:rPr>
      </w:pPr>
      <w:r>
        <w:rPr>
          <w:rFonts w:ascii="Times New Roman" w:hAnsi="Times New Roman"/>
          <w:sz w:val="24"/>
          <w:szCs w:val="24"/>
        </w:rPr>
        <w:t xml:space="preserve">Role of </w:t>
      </w:r>
      <w:r w:rsidRPr="004E5DD0">
        <w:rPr>
          <w:rFonts w:ascii="Times New Roman" w:hAnsi="Times New Roman"/>
          <w:sz w:val="24"/>
          <w:szCs w:val="24"/>
        </w:rPr>
        <w:t>Amnesty International</w:t>
      </w:r>
      <w:r>
        <w:rPr>
          <w:rFonts w:ascii="Times New Roman" w:hAnsi="Times New Roman"/>
          <w:sz w:val="24"/>
          <w:szCs w:val="24"/>
        </w:rPr>
        <w:t>.</w:t>
      </w:r>
    </w:p>
    <w:p w:rsidR="00C774AF" w:rsidRPr="004E5DD0" w:rsidRDefault="00C774AF" w:rsidP="00B61FEB">
      <w:pPr>
        <w:pStyle w:val="ListParagraph"/>
        <w:numPr>
          <w:ilvl w:val="0"/>
          <w:numId w:val="1"/>
        </w:numPr>
        <w:tabs>
          <w:tab w:val="clear" w:pos="360"/>
        </w:tabs>
        <w:spacing w:after="0" w:line="240" w:lineRule="auto"/>
        <w:ind w:left="567" w:hanging="141"/>
        <w:rPr>
          <w:rFonts w:ascii="Times New Roman" w:hAnsi="Times New Roman"/>
          <w:sz w:val="24"/>
          <w:szCs w:val="24"/>
        </w:rPr>
      </w:pPr>
      <w:r>
        <w:rPr>
          <w:rFonts w:ascii="Times New Roman" w:hAnsi="Times New Roman"/>
          <w:sz w:val="24"/>
          <w:szCs w:val="24"/>
        </w:rPr>
        <w:t>Role of NGO</w:t>
      </w:r>
      <w:r w:rsidRPr="004E5DD0">
        <w:rPr>
          <w:rFonts w:ascii="Times New Roman" w:hAnsi="Times New Roman"/>
          <w:sz w:val="24"/>
          <w:szCs w:val="24"/>
        </w:rPr>
        <w:t>s</w:t>
      </w:r>
      <w:r>
        <w:rPr>
          <w:rFonts w:ascii="Times New Roman" w:hAnsi="Times New Roman"/>
          <w:sz w:val="24"/>
          <w:szCs w:val="24"/>
        </w:rPr>
        <w:t>.</w:t>
      </w:r>
    </w:p>
    <w:p w:rsidR="00C774AF" w:rsidRPr="00C34907" w:rsidRDefault="00C774AF" w:rsidP="00C774AF">
      <w:pPr>
        <w:spacing w:after="0" w:line="240" w:lineRule="auto"/>
        <w:ind w:left="1080"/>
        <w:rPr>
          <w:rFonts w:ascii="Times New Roman" w:eastAsia="Times New Roman" w:hAnsi="Times New Roman" w:cs="Times New Roman"/>
          <w:sz w:val="28"/>
          <w:szCs w:val="28"/>
        </w:rPr>
      </w:pPr>
    </w:p>
    <w:p w:rsidR="00C774AF" w:rsidRPr="00BC79D7" w:rsidRDefault="00C774AF" w:rsidP="00C774AF">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Unit </w:t>
      </w:r>
      <w:r w:rsidRPr="00BC79D7">
        <w:rPr>
          <w:rFonts w:ascii="Times New Roman" w:eastAsia="Times New Roman" w:hAnsi="Times New Roman" w:cs="Times New Roman"/>
          <w:b/>
          <w:sz w:val="28"/>
          <w:szCs w:val="24"/>
        </w:rPr>
        <w:t>III</w:t>
      </w:r>
      <w:r w:rsidRPr="00BC79D7">
        <w:rPr>
          <w:rFonts w:ascii="Times New Roman" w:hAnsi="Times New Roman"/>
          <w:b/>
          <w:sz w:val="28"/>
          <w:szCs w:val="24"/>
        </w:rPr>
        <w:t xml:space="preserve"> - </w:t>
      </w:r>
      <w:r w:rsidRPr="00BC79D7">
        <w:rPr>
          <w:rFonts w:ascii="Times New Roman" w:eastAsia="Times New Roman" w:hAnsi="Times New Roman" w:cs="Times New Roman"/>
          <w:b/>
          <w:sz w:val="28"/>
          <w:szCs w:val="24"/>
        </w:rPr>
        <w:t>Regional Conventions on Human Rights</w:t>
      </w:r>
    </w:p>
    <w:p w:rsidR="00C774AF" w:rsidRPr="005B421B" w:rsidRDefault="00C774AF" w:rsidP="00B61FEB">
      <w:pPr>
        <w:numPr>
          <w:ilvl w:val="1"/>
          <w:numId w:val="2"/>
        </w:numPr>
        <w:tabs>
          <w:tab w:val="clear" w:pos="720"/>
          <w:tab w:val="num" w:pos="851"/>
        </w:tabs>
        <w:spacing w:after="0" w:line="240" w:lineRule="auto"/>
        <w:ind w:left="567" w:hanging="141"/>
        <w:rPr>
          <w:rFonts w:ascii="Times New Roman" w:eastAsia="Times New Roman" w:hAnsi="Times New Roman" w:cs="Times New Roman"/>
          <w:sz w:val="24"/>
          <w:szCs w:val="24"/>
        </w:rPr>
      </w:pPr>
      <w:r w:rsidRPr="005B421B">
        <w:rPr>
          <w:rFonts w:ascii="Times New Roman" w:eastAsia="Times New Roman" w:hAnsi="Times New Roman" w:cs="Times New Roman"/>
          <w:sz w:val="24"/>
          <w:szCs w:val="24"/>
        </w:rPr>
        <w:t>European Convention of Human Rights</w:t>
      </w:r>
      <w:r>
        <w:rPr>
          <w:rFonts w:ascii="Times New Roman" w:hAnsi="Times New Roman"/>
          <w:sz w:val="24"/>
          <w:szCs w:val="24"/>
        </w:rPr>
        <w:t>.</w:t>
      </w:r>
    </w:p>
    <w:p w:rsidR="00C774AF" w:rsidRPr="005B421B" w:rsidRDefault="00C774AF" w:rsidP="00B61FEB">
      <w:pPr>
        <w:numPr>
          <w:ilvl w:val="1"/>
          <w:numId w:val="2"/>
        </w:numPr>
        <w:tabs>
          <w:tab w:val="clear" w:pos="720"/>
          <w:tab w:val="num" w:pos="851"/>
        </w:tabs>
        <w:spacing w:after="0" w:line="240" w:lineRule="auto"/>
        <w:ind w:left="567" w:hanging="141"/>
        <w:rPr>
          <w:rFonts w:ascii="Times New Roman" w:eastAsia="Times New Roman" w:hAnsi="Times New Roman" w:cs="Times New Roman"/>
          <w:sz w:val="24"/>
          <w:szCs w:val="24"/>
        </w:rPr>
      </w:pPr>
      <w:r w:rsidRPr="005B421B">
        <w:rPr>
          <w:rFonts w:ascii="Times New Roman" w:eastAsia="Times New Roman" w:hAnsi="Times New Roman" w:cs="Times New Roman"/>
          <w:sz w:val="24"/>
          <w:szCs w:val="24"/>
        </w:rPr>
        <w:t>The American Convention on Human Rights</w:t>
      </w:r>
      <w:r>
        <w:rPr>
          <w:rFonts w:ascii="Times New Roman" w:hAnsi="Times New Roman"/>
          <w:sz w:val="24"/>
          <w:szCs w:val="24"/>
        </w:rPr>
        <w:t>.</w:t>
      </w:r>
    </w:p>
    <w:p w:rsidR="00C774AF" w:rsidRDefault="00C774AF" w:rsidP="00B61FEB">
      <w:pPr>
        <w:numPr>
          <w:ilvl w:val="1"/>
          <w:numId w:val="2"/>
        </w:numPr>
        <w:tabs>
          <w:tab w:val="clear" w:pos="720"/>
          <w:tab w:val="num" w:pos="851"/>
        </w:tabs>
        <w:spacing w:after="0" w:line="240" w:lineRule="auto"/>
        <w:ind w:left="567" w:hanging="141"/>
        <w:rPr>
          <w:rFonts w:ascii="Times New Roman" w:eastAsia="Times New Roman" w:hAnsi="Times New Roman" w:cs="Times New Roman"/>
          <w:sz w:val="24"/>
          <w:szCs w:val="24"/>
        </w:rPr>
      </w:pPr>
      <w:r w:rsidRPr="005B421B">
        <w:rPr>
          <w:rFonts w:ascii="Times New Roman" w:eastAsia="Times New Roman" w:hAnsi="Times New Roman" w:cs="Times New Roman"/>
          <w:sz w:val="24"/>
          <w:szCs w:val="24"/>
        </w:rPr>
        <w:t>The African Charter on Human Rights</w:t>
      </w:r>
      <w:r>
        <w:rPr>
          <w:rFonts w:ascii="Times New Roman" w:hAnsi="Times New Roman"/>
          <w:sz w:val="24"/>
          <w:szCs w:val="24"/>
        </w:rPr>
        <w:t>.</w:t>
      </w:r>
    </w:p>
    <w:p w:rsidR="00C774AF" w:rsidRPr="005B421B" w:rsidRDefault="00C774AF" w:rsidP="00C774AF">
      <w:pPr>
        <w:spacing w:after="0" w:line="240" w:lineRule="auto"/>
        <w:ind w:left="567"/>
        <w:rPr>
          <w:rFonts w:ascii="Times New Roman" w:eastAsia="Times New Roman" w:hAnsi="Times New Roman" w:cs="Times New Roman"/>
          <w:sz w:val="24"/>
          <w:szCs w:val="24"/>
        </w:rPr>
      </w:pPr>
    </w:p>
    <w:p w:rsidR="00C774AF" w:rsidRPr="00C34907" w:rsidRDefault="00C774AF" w:rsidP="00C774AF">
      <w:pPr>
        <w:spacing w:after="0" w:line="240" w:lineRule="auto"/>
        <w:rPr>
          <w:rFonts w:ascii="Times New Roman" w:eastAsia="Times New Roman" w:hAnsi="Times New Roman" w:cs="Times New Roman"/>
          <w:sz w:val="28"/>
          <w:szCs w:val="28"/>
        </w:rPr>
      </w:pPr>
    </w:p>
    <w:p w:rsidR="00C774AF" w:rsidRPr="00A174A7" w:rsidRDefault="00C774AF" w:rsidP="00C774AF">
      <w:pPr>
        <w:rPr>
          <w:rFonts w:ascii="Times New Roman" w:eastAsia="Times New Roman" w:hAnsi="Times New Roman" w:cs="Times New Roman"/>
          <w:b/>
          <w:sz w:val="24"/>
          <w:szCs w:val="24"/>
        </w:rPr>
      </w:pPr>
      <w:r>
        <w:rPr>
          <w:rFonts w:ascii="Times New Roman" w:eastAsia="Times New Roman" w:hAnsi="Times New Roman" w:cs="Times New Roman"/>
          <w:b/>
          <w:sz w:val="28"/>
          <w:szCs w:val="24"/>
        </w:rPr>
        <w:t xml:space="preserve">Unit </w:t>
      </w:r>
      <w:r w:rsidRPr="004B241A">
        <w:rPr>
          <w:rFonts w:ascii="Times New Roman" w:eastAsia="Times New Roman" w:hAnsi="Times New Roman" w:cs="Times New Roman"/>
          <w:b/>
          <w:sz w:val="28"/>
          <w:szCs w:val="24"/>
        </w:rPr>
        <w:t>IV</w:t>
      </w:r>
      <w:r w:rsidRPr="004B241A">
        <w:rPr>
          <w:rFonts w:ascii="Times New Roman" w:hAnsi="Times New Roman"/>
          <w:b/>
          <w:sz w:val="28"/>
          <w:szCs w:val="24"/>
        </w:rPr>
        <w:t xml:space="preserve"> - </w:t>
      </w:r>
      <w:r w:rsidRPr="004B241A">
        <w:rPr>
          <w:rFonts w:ascii="Times New Roman" w:eastAsia="Times New Roman" w:hAnsi="Times New Roman" w:cs="Times New Roman"/>
          <w:b/>
          <w:sz w:val="28"/>
          <w:szCs w:val="24"/>
        </w:rPr>
        <w:t>International Humanitarian Law</w:t>
      </w:r>
    </w:p>
    <w:p w:rsidR="00C774AF" w:rsidRPr="00A174A7" w:rsidRDefault="00C774AF" w:rsidP="00B61FEB">
      <w:pPr>
        <w:numPr>
          <w:ilvl w:val="1"/>
          <w:numId w:val="3"/>
        </w:numPr>
        <w:tabs>
          <w:tab w:val="clear" w:pos="720"/>
          <w:tab w:val="num" w:pos="851"/>
        </w:tabs>
        <w:spacing w:after="0" w:line="240" w:lineRule="auto"/>
        <w:ind w:left="567" w:hanging="141"/>
        <w:rPr>
          <w:rFonts w:ascii="Times New Roman" w:eastAsia="Times New Roman" w:hAnsi="Times New Roman" w:cs="Times New Roman"/>
          <w:sz w:val="24"/>
          <w:szCs w:val="24"/>
        </w:rPr>
      </w:pPr>
      <w:r w:rsidRPr="00A174A7">
        <w:rPr>
          <w:rFonts w:ascii="Times New Roman" w:eastAsia="Times New Roman" w:hAnsi="Times New Roman" w:cs="Times New Roman"/>
          <w:sz w:val="24"/>
          <w:szCs w:val="24"/>
        </w:rPr>
        <w:t>Definition, Origin and Development</w:t>
      </w:r>
      <w:r>
        <w:rPr>
          <w:rFonts w:ascii="Times New Roman" w:hAnsi="Times New Roman"/>
          <w:sz w:val="24"/>
          <w:szCs w:val="24"/>
        </w:rPr>
        <w:t>.</w:t>
      </w:r>
    </w:p>
    <w:p w:rsidR="00C774AF" w:rsidRPr="00A174A7" w:rsidRDefault="00C774AF" w:rsidP="00B61FEB">
      <w:pPr>
        <w:numPr>
          <w:ilvl w:val="1"/>
          <w:numId w:val="3"/>
        </w:numPr>
        <w:tabs>
          <w:tab w:val="clear" w:pos="720"/>
          <w:tab w:val="num" w:pos="851"/>
        </w:tabs>
        <w:spacing w:after="0" w:line="240" w:lineRule="auto"/>
        <w:ind w:left="567" w:hanging="141"/>
        <w:rPr>
          <w:rFonts w:ascii="Times New Roman" w:eastAsia="Times New Roman" w:hAnsi="Times New Roman" w:cs="Times New Roman"/>
          <w:sz w:val="24"/>
          <w:szCs w:val="24"/>
        </w:rPr>
      </w:pPr>
      <w:r>
        <w:rPr>
          <w:rFonts w:ascii="Times New Roman" w:hAnsi="Times New Roman"/>
          <w:sz w:val="24"/>
          <w:szCs w:val="24"/>
        </w:rPr>
        <w:t>Protection of Defenceless in W</w:t>
      </w:r>
      <w:r w:rsidRPr="00A174A7">
        <w:rPr>
          <w:rFonts w:ascii="Times New Roman" w:eastAsia="Times New Roman" w:hAnsi="Times New Roman" w:cs="Times New Roman"/>
          <w:sz w:val="24"/>
          <w:szCs w:val="24"/>
        </w:rPr>
        <w:t>ar</w:t>
      </w:r>
    </w:p>
    <w:p w:rsidR="00C774AF" w:rsidRDefault="00C774AF" w:rsidP="00B61FEB">
      <w:pPr>
        <w:numPr>
          <w:ilvl w:val="1"/>
          <w:numId w:val="3"/>
        </w:numPr>
        <w:tabs>
          <w:tab w:val="clear" w:pos="720"/>
          <w:tab w:val="num" w:pos="851"/>
        </w:tabs>
        <w:spacing w:after="0" w:line="240" w:lineRule="auto"/>
        <w:ind w:left="567" w:hanging="141"/>
        <w:rPr>
          <w:rFonts w:ascii="Times New Roman" w:hAnsi="Times New Roman"/>
          <w:sz w:val="24"/>
          <w:szCs w:val="24"/>
        </w:rPr>
      </w:pPr>
      <w:r w:rsidRPr="00A174A7">
        <w:rPr>
          <w:rFonts w:ascii="Times New Roman" w:eastAsia="Times New Roman" w:hAnsi="Times New Roman" w:cs="Times New Roman"/>
          <w:sz w:val="24"/>
          <w:szCs w:val="24"/>
        </w:rPr>
        <w:t>Limitation o</w:t>
      </w:r>
      <w:r>
        <w:rPr>
          <w:rFonts w:ascii="Times New Roman" w:hAnsi="Times New Roman"/>
          <w:sz w:val="24"/>
          <w:szCs w:val="24"/>
        </w:rPr>
        <w:t>n Methods and Use of Force during Armed Conflicts Contemporary Issues and C</w:t>
      </w:r>
      <w:r w:rsidRPr="00A174A7">
        <w:rPr>
          <w:rFonts w:ascii="Times New Roman" w:eastAsia="Times New Roman" w:hAnsi="Times New Roman" w:cs="Times New Roman"/>
          <w:sz w:val="24"/>
          <w:szCs w:val="24"/>
        </w:rPr>
        <w:t>hallenges</w:t>
      </w:r>
      <w:r>
        <w:rPr>
          <w:rFonts w:ascii="Times New Roman" w:hAnsi="Times New Roman"/>
          <w:sz w:val="24"/>
          <w:szCs w:val="24"/>
        </w:rPr>
        <w:t>.</w:t>
      </w:r>
    </w:p>
    <w:p w:rsidR="00C774AF" w:rsidRDefault="00C774AF" w:rsidP="00C774AF">
      <w:pPr>
        <w:spacing w:after="0" w:line="240" w:lineRule="auto"/>
        <w:rPr>
          <w:rFonts w:ascii="Times New Roman" w:hAnsi="Times New Roman"/>
          <w:sz w:val="24"/>
          <w:szCs w:val="24"/>
        </w:rPr>
      </w:pPr>
    </w:p>
    <w:p w:rsidR="00C774AF" w:rsidRPr="00A174A7" w:rsidRDefault="00C774AF" w:rsidP="00C774AF">
      <w:pPr>
        <w:spacing w:after="0" w:line="240" w:lineRule="auto"/>
        <w:rPr>
          <w:rFonts w:ascii="Times New Roman" w:eastAsia="Times New Roman" w:hAnsi="Times New Roman" w:cs="Times New Roman"/>
          <w:sz w:val="24"/>
          <w:szCs w:val="24"/>
        </w:rPr>
      </w:pPr>
    </w:p>
    <w:p w:rsidR="00C774AF" w:rsidRPr="00085D81" w:rsidRDefault="00C774AF" w:rsidP="00C774AF">
      <w:pPr>
        <w:jc w:val="both"/>
        <w:rPr>
          <w:rFonts w:ascii="Times New Roman" w:eastAsia="Times New Roman" w:hAnsi="Times New Roman" w:cs="Times New Roman"/>
          <w:b/>
          <w:sz w:val="28"/>
          <w:szCs w:val="24"/>
        </w:rPr>
      </w:pPr>
      <w:r w:rsidRPr="00085D81">
        <w:rPr>
          <w:rFonts w:ascii="Times New Roman" w:eastAsia="Times New Roman" w:hAnsi="Times New Roman" w:cs="Times New Roman"/>
          <w:b/>
          <w:sz w:val="28"/>
          <w:szCs w:val="24"/>
        </w:rPr>
        <w:t>Unit V</w:t>
      </w:r>
      <w:r w:rsidRPr="00085D81">
        <w:rPr>
          <w:rFonts w:ascii="Times New Roman" w:hAnsi="Times New Roman"/>
          <w:b/>
          <w:sz w:val="28"/>
          <w:szCs w:val="24"/>
        </w:rPr>
        <w:t xml:space="preserve"> - Impact and Implementation of International Human Rights N</w:t>
      </w:r>
      <w:r w:rsidRPr="00085D81">
        <w:rPr>
          <w:rFonts w:ascii="Times New Roman" w:eastAsia="Times New Roman" w:hAnsi="Times New Roman" w:cs="Times New Roman"/>
          <w:b/>
          <w:sz w:val="28"/>
          <w:szCs w:val="24"/>
        </w:rPr>
        <w:t>orms in India</w:t>
      </w:r>
    </w:p>
    <w:p w:rsidR="00C774AF" w:rsidRPr="00A174A7" w:rsidRDefault="00C774AF" w:rsidP="00B61FEB">
      <w:pPr>
        <w:numPr>
          <w:ilvl w:val="1"/>
          <w:numId w:val="4"/>
        </w:numPr>
        <w:tabs>
          <w:tab w:val="clear" w:pos="720"/>
          <w:tab w:val="num" w:pos="993"/>
        </w:tabs>
        <w:spacing w:after="0" w:line="240" w:lineRule="auto"/>
        <w:ind w:hanging="153"/>
        <w:rPr>
          <w:rFonts w:ascii="Times New Roman" w:eastAsia="Times New Roman" w:hAnsi="Times New Roman" w:cs="Times New Roman"/>
          <w:sz w:val="24"/>
          <w:szCs w:val="24"/>
        </w:rPr>
      </w:pPr>
      <w:r w:rsidRPr="00A174A7">
        <w:rPr>
          <w:rFonts w:ascii="Times New Roman" w:eastAsia="Times New Roman" w:hAnsi="Times New Roman" w:cs="Times New Roman"/>
          <w:sz w:val="24"/>
          <w:szCs w:val="24"/>
        </w:rPr>
        <w:t xml:space="preserve">India and International </w:t>
      </w:r>
      <w:r>
        <w:rPr>
          <w:rFonts w:ascii="Times New Roman" w:eastAsia="Times New Roman" w:hAnsi="Times New Roman" w:cs="Times New Roman"/>
          <w:sz w:val="24"/>
          <w:szCs w:val="24"/>
        </w:rPr>
        <w:t>Covenants.</w:t>
      </w:r>
    </w:p>
    <w:p w:rsidR="00C774AF" w:rsidRDefault="00C774AF" w:rsidP="00B61FEB">
      <w:pPr>
        <w:numPr>
          <w:ilvl w:val="1"/>
          <w:numId w:val="4"/>
        </w:numPr>
        <w:tabs>
          <w:tab w:val="clear" w:pos="720"/>
          <w:tab w:val="num" w:pos="993"/>
        </w:tabs>
        <w:spacing w:after="0" w:line="240" w:lineRule="auto"/>
        <w:ind w:hanging="153"/>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and Indian Constitution.</w:t>
      </w:r>
    </w:p>
    <w:p w:rsidR="00C774AF" w:rsidRPr="00A174A7" w:rsidRDefault="00C774AF" w:rsidP="00B61FEB">
      <w:pPr>
        <w:numPr>
          <w:ilvl w:val="1"/>
          <w:numId w:val="4"/>
        </w:numPr>
        <w:tabs>
          <w:tab w:val="clear" w:pos="720"/>
          <w:tab w:val="num" w:pos="993"/>
        </w:tabs>
        <w:spacing w:after="0" w:line="240" w:lineRule="auto"/>
        <w:ind w:hanging="153"/>
        <w:rPr>
          <w:rFonts w:ascii="Times New Roman" w:eastAsia="Times New Roman" w:hAnsi="Times New Roman" w:cs="Times New Roman"/>
          <w:sz w:val="24"/>
          <w:szCs w:val="24"/>
        </w:rPr>
      </w:pPr>
      <w:r w:rsidRPr="00A174A7">
        <w:rPr>
          <w:rFonts w:ascii="Times New Roman" w:eastAsia="Times New Roman" w:hAnsi="Times New Roman" w:cs="Times New Roman"/>
          <w:sz w:val="24"/>
          <w:szCs w:val="24"/>
        </w:rPr>
        <w:t>Enforcement of Human Rights in India</w:t>
      </w:r>
    </w:p>
    <w:p w:rsidR="00C774AF" w:rsidRDefault="00C774AF" w:rsidP="00B61FEB">
      <w:pPr>
        <w:numPr>
          <w:ilvl w:val="2"/>
          <w:numId w:val="1"/>
        </w:numPr>
        <w:tabs>
          <w:tab w:val="clear" w:pos="1080"/>
          <w:tab w:val="num" w:pos="1276"/>
        </w:tabs>
        <w:spacing w:after="0" w:line="240" w:lineRule="auto"/>
        <w:ind w:left="1276" w:hanging="229"/>
        <w:rPr>
          <w:rFonts w:ascii="Times New Roman" w:hAnsi="Times New Roman"/>
          <w:sz w:val="24"/>
          <w:szCs w:val="24"/>
        </w:rPr>
      </w:pPr>
      <w:r>
        <w:rPr>
          <w:rFonts w:ascii="Times New Roman" w:eastAsia="Times New Roman" w:hAnsi="Times New Roman" w:cs="Times New Roman"/>
          <w:sz w:val="24"/>
          <w:szCs w:val="24"/>
        </w:rPr>
        <w:t>Protection of Human Rights Act.</w:t>
      </w:r>
    </w:p>
    <w:p w:rsidR="00C774AF" w:rsidRDefault="00C774AF" w:rsidP="00B61FEB">
      <w:pPr>
        <w:numPr>
          <w:ilvl w:val="2"/>
          <w:numId w:val="1"/>
        </w:numPr>
        <w:tabs>
          <w:tab w:val="clear" w:pos="1080"/>
          <w:tab w:val="num" w:pos="1418"/>
        </w:tabs>
        <w:spacing w:after="0" w:line="240" w:lineRule="auto"/>
        <w:ind w:left="1418" w:hanging="371"/>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HRC</w:t>
      </w:r>
    </w:p>
    <w:p w:rsidR="00C774AF" w:rsidRDefault="00C774AF" w:rsidP="00B61FEB">
      <w:pPr>
        <w:numPr>
          <w:ilvl w:val="2"/>
          <w:numId w:val="1"/>
        </w:numPr>
        <w:tabs>
          <w:tab w:val="clear" w:pos="1080"/>
          <w:tab w:val="num" w:pos="1418"/>
        </w:tabs>
        <w:spacing w:after="0" w:line="240" w:lineRule="auto"/>
        <w:ind w:left="1418" w:hanging="371"/>
        <w:rPr>
          <w:rFonts w:ascii="Times New Roman" w:eastAsia="Times New Roman" w:hAnsi="Times New Roman" w:cs="Times New Roman"/>
          <w:sz w:val="24"/>
          <w:szCs w:val="24"/>
        </w:rPr>
      </w:pPr>
      <w:r w:rsidRPr="001E641B">
        <w:rPr>
          <w:rFonts w:ascii="Times New Roman" w:eastAsia="Times New Roman" w:hAnsi="Times New Roman" w:cs="Times New Roman"/>
          <w:sz w:val="24"/>
          <w:szCs w:val="24"/>
        </w:rPr>
        <w:t>State HRC</w:t>
      </w:r>
    </w:p>
    <w:p w:rsidR="00C774AF" w:rsidRPr="001E641B" w:rsidRDefault="00C774AF" w:rsidP="00B61FEB">
      <w:pPr>
        <w:numPr>
          <w:ilvl w:val="2"/>
          <w:numId w:val="1"/>
        </w:numPr>
        <w:tabs>
          <w:tab w:val="clear" w:pos="1080"/>
          <w:tab w:val="num" w:pos="1418"/>
        </w:tabs>
        <w:spacing w:after="0" w:line="240" w:lineRule="auto"/>
        <w:ind w:left="1418" w:hanging="371"/>
        <w:rPr>
          <w:rFonts w:ascii="Times New Roman" w:eastAsia="Times New Roman" w:hAnsi="Times New Roman" w:cs="Times New Roman"/>
          <w:sz w:val="24"/>
          <w:szCs w:val="24"/>
        </w:rPr>
      </w:pPr>
      <w:r>
        <w:rPr>
          <w:rFonts w:ascii="Times New Roman" w:eastAsia="Times New Roman" w:hAnsi="Times New Roman" w:cs="Times New Roman"/>
          <w:sz w:val="24"/>
          <w:szCs w:val="24"/>
        </w:rPr>
        <w:t>Role of Courts</w:t>
      </w:r>
    </w:p>
    <w:p w:rsidR="00C774AF" w:rsidRDefault="00C774AF" w:rsidP="00C774AF">
      <w:pPr>
        <w:rPr>
          <w:rFonts w:ascii="Times New Roman" w:eastAsia="Times New Roman" w:hAnsi="Times New Roman" w:cs="Times New Roman"/>
          <w:b/>
          <w:sz w:val="24"/>
          <w:szCs w:val="24"/>
        </w:rPr>
      </w:pPr>
    </w:p>
    <w:p w:rsidR="00C774AF" w:rsidRPr="0043114F" w:rsidRDefault="00C774AF" w:rsidP="00C774AF">
      <w:pPr>
        <w:rPr>
          <w:rFonts w:ascii="Times New Roman" w:eastAsia="Times New Roman" w:hAnsi="Times New Roman" w:cs="Times New Roman"/>
          <w:sz w:val="28"/>
          <w:szCs w:val="28"/>
        </w:rPr>
      </w:pPr>
      <w:r w:rsidRPr="0043114F">
        <w:rPr>
          <w:rFonts w:ascii="Times New Roman" w:eastAsia="Times New Roman" w:hAnsi="Times New Roman" w:cs="Times New Roman"/>
          <w:b/>
          <w:sz w:val="28"/>
          <w:szCs w:val="28"/>
        </w:rPr>
        <w:t>RecommendedReadings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Lauterpacht, </w:t>
      </w:r>
      <w:r w:rsidRPr="00A174A7">
        <w:rPr>
          <w:rFonts w:ascii="Times New Roman" w:hAnsi="Times New Roman"/>
          <w:sz w:val="24"/>
          <w:szCs w:val="24"/>
        </w:rPr>
        <w:t>International Law and Human Rights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Lavis and Burgemtja, </w:t>
      </w:r>
      <w:r w:rsidRPr="00A174A7">
        <w:rPr>
          <w:rFonts w:ascii="Times New Roman" w:hAnsi="Times New Roman"/>
          <w:sz w:val="24"/>
          <w:szCs w:val="24"/>
        </w:rPr>
        <w:t>International Protection of Human Rights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sidRPr="00A174A7">
        <w:rPr>
          <w:rFonts w:ascii="Times New Roman" w:hAnsi="Times New Roman"/>
          <w:sz w:val="24"/>
          <w:szCs w:val="24"/>
        </w:rPr>
        <w:t>S.K. Avesti and R.P. Kataria, Law Relating to Human Rights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Wallace, </w:t>
      </w:r>
      <w:r w:rsidRPr="00A174A7">
        <w:rPr>
          <w:rFonts w:ascii="Times New Roman" w:hAnsi="Times New Roman"/>
          <w:sz w:val="24"/>
          <w:szCs w:val="24"/>
        </w:rPr>
        <w:t>Inter</w:t>
      </w:r>
      <w:r>
        <w:rPr>
          <w:rFonts w:ascii="Times New Roman" w:hAnsi="Times New Roman"/>
          <w:sz w:val="24"/>
          <w:szCs w:val="24"/>
        </w:rPr>
        <w:t>national Human Rights – Text &amp;</w:t>
      </w:r>
      <w:r w:rsidRPr="00A174A7">
        <w:rPr>
          <w:rFonts w:ascii="Times New Roman" w:hAnsi="Times New Roman"/>
          <w:sz w:val="24"/>
          <w:szCs w:val="24"/>
        </w:rPr>
        <w:t>Materials</w:t>
      </w:r>
      <w:r w:rsidRPr="00A174A7">
        <w:rPr>
          <w:rFonts w:ascii="Times New Roman" w:hAnsi="Times New Roman"/>
          <w:sz w:val="24"/>
          <w:szCs w:val="24"/>
        </w:rPr>
        <w:tab/>
      </w:r>
      <w:r w:rsidRPr="00A174A7">
        <w:rPr>
          <w:rFonts w:ascii="Times New Roman" w:hAnsi="Times New Roman"/>
          <w:sz w:val="24"/>
          <w:szCs w:val="24"/>
        </w:rPr>
        <w:tab/>
      </w:r>
      <w:r w:rsidRPr="00A174A7">
        <w:rPr>
          <w:rFonts w:ascii="Times New Roman" w:hAnsi="Times New Roman"/>
          <w:sz w:val="24"/>
          <w:szCs w:val="24"/>
        </w:rPr>
        <w:tab/>
      </w:r>
      <w:r w:rsidRPr="00A174A7">
        <w:rPr>
          <w:rFonts w:ascii="Times New Roman" w:hAnsi="Times New Roman"/>
          <w:sz w:val="24"/>
          <w:szCs w:val="24"/>
        </w:rPr>
        <w:tab/>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C.J. Nirmal, </w:t>
      </w:r>
      <w:r w:rsidRPr="00A174A7">
        <w:rPr>
          <w:rFonts w:ascii="Times New Roman" w:hAnsi="Times New Roman"/>
          <w:sz w:val="24"/>
          <w:szCs w:val="24"/>
        </w:rPr>
        <w:t>Human Rights In India</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I. Menon, </w:t>
      </w:r>
      <w:r w:rsidRPr="00A174A7">
        <w:rPr>
          <w:rFonts w:ascii="Times New Roman" w:hAnsi="Times New Roman"/>
          <w:sz w:val="24"/>
          <w:szCs w:val="24"/>
        </w:rPr>
        <w:t>Human Rights in International Law</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A.B. Kailash, </w:t>
      </w:r>
      <w:r w:rsidRPr="00A174A7">
        <w:rPr>
          <w:rFonts w:ascii="Times New Roman" w:hAnsi="Times New Roman"/>
          <w:sz w:val="24"/>
          <w:szCs w:val="24"/>
        </w:rPr>
        <w:t>Human Rights in International Law</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S.C. Khare, </w:t>
      </w:r>
      <w:r w:rsidRPr="00A174A7">
        <w:rPr>
          <w:rFonts w:ascii="Times New Roman" w:hAnsi="Times New Roman"/>
          <w:sz w:val="24"/>
          <w:szCs w:val="24"/>
        </w:rPr>
        <w:t>Human Rights and United Nations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sidRPr="00A174A7">
        <w:rPr>
          <w:rFonts w:ascii="Times New Roman" w:hAnsi="Times New Roman"/>
          <w:sz w:val="24"/>
          <w:szCs w:val="24"/>
        </w:rPr>
        <w:t>Kr</w:t>
      </w:r>
      <w:r>
        <w:rPr>
          <w:rFonts w:ascii="Times New Roman" w:hAnsi="Times New Roman"/>
          <w:sz w:val="24"/>
          <w:szCs w:val="24"/>
        </w:rPr>
        <w:t xml:space="preserve">ishna Iyer, </w:t>
      </w:r>
      <w:r w:rsidRPr="00A174A7">
        <w:rPr>
          <w:rFonts w:ascii="Times New Roman" w:hAnsi="Times New Roman"/>
          <w:sz w:val="24"/>
          <w:szCs w:val="24"/>
        </w:rPr>
        <w:t>Human Rights and Inhuman wrongs</w:t>
      </w:r>
    </w:p>
    <w:p w:rsidR="00C774AF" w:rsidRPr="00A174A7" w:rsidRDefault="00C774AF" w:rsidP="00B61FEB">
      <w:pPr>
        <w:pStyle w:val="ListParagraph"/>
        <w:numPr>
          <w:ilvl w:val="0"/>
          <w:numId w:val="5"/>
        </w:numPr>
        <w:tabs>
          <w:tab w:val="left" w:pos="965"/>
        </w:tabs>
        <w:spacing w:after="0" w:line="240" w:lineRule="atLeast"/>
        <w:contextualSpacing w:val="0"/>
        <w:rPr>
          <w:rFonts w:ascii="Times New Roman" w:hAnsi="Times New Roman"/>
          <w:sz w:val="24"/>
          <w:szCs w:val="24"/>
        </w:rPr>
      </w:pPr>
      <w:r>
        <w:rPr>
          <w:rFonts w:ascii="Times New Roman" w:hAnsi="Times New Roman"/>
          <w:sz w:val="24"/>
          <w:szCs w:val="24"/>
        </w:rPr>
        <w:t xml:space="preserve">UpendraBaxi, </w:t>
      </w:r>
      <w:r w:rsidRPr="00A174A7">
        <w:rPr>
          <w:rFonts w:ascii="Times New Roman" w:hAnsi="Times New Roman"/>
          <w:sz w:val="24"/>
          <w:szCs w:val="24"/>
        </w:rPr>
        <w:t>The Right to be Human</w:t>
      </w:r>
    </w:p>
    <w:p w:rsidR="00C774AF" w:rsidRPr="00A174A7" w:rsidRDefault="00C774AF" w:rsidP="00B61FEB">
      <w:pPr>
        <w:pStyle w:val="ListParagraph"/>
        <w:numPr>
          <w:ilvl w:val="0"/>
          <w:numId w:val="5"/>
        </w:numPr>
        <w:tabs>
          <w:tab w:val="left" w:pos="785"/>
        </w:tabs>
        <w:spacing w:after="0" w:line="240" w:lineRule="atLeast"/>
        <w:contextualSpacing w:val="0"/>
        <w:rPr>
          <w:rFonts w:ascii="Times New Roman" w:hAnsi="Times New Roman"/>
          <w:sz w:val="24"/>
          <w:szCs w:val="24"/>
        </w:rPr>
      </w:pPr>
      <w:r>
        <w:rPr>
          <w:rFonts w:ascii="Times New Roman" w:hAnsi="Times New Roman"/>
          <w:sz w:val="24"/>
          <w:szCs w:val="24"/>
        </w:rPr>
        <w:t xml:space="preserve">C.K. Agarwal, </w:t>
      </w:r>
      <w:r w:rsidRPr="00A174A7">
        <w:rPr>
          <w:rFonts w:ascii="Times New Roman" w:hAnsi="Times New Roman"/>
          <w:sz w:val="24"/>
          <w:szCs w:val="24"/>
        </w:rPr>
        <w:t>Human Rights</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 H.O Agarwal, </w:t>
      </w:r>
      <w:r w:rsidRPr="00A174A7">
        <w:rPr>
          <w:rFonts w:ascii="Times New Roman" w:hAnsi="Times New Roman"/>
          <w:sz w:val="24"/>
          <w:szCs w:val="24"/>
        </w:rPr>
        <w:t xml:space="preserve">International Law and Human Rights </w:t>
      </w:r>
    </w:p>
    <w:p w:rsidR="00C774AF" w:rsidRPr="00A174A7" w:rsidRDefault="00C774AF" w:rsidP="00B61FEB">
      <w:pPr>
        <w:pStyle w:val="ListParagraph"/>
        <w:numPr>
          <w:ilvl w:val="0"/>
          <w:numId w:val="5"/>
        </w:numPr>
        <w:spacing w:after="0" w:line="240" w:lineRule="atLeast"/>
        <w:contextualSpacing w:val="0"/>
        <w:rPr>
          <w:rFonts w:ascii="Times New Roman" w:hAnsi="Times New Roman"/>
          <w:sz w:val="24"/>
          <w:szCs w:val="24"/>
        </w:rPr>
      </w:pPr>
      <w:r>
        <w:rPr>
          <w:rFonts w:ascii="Times New Roman" w:hAnsi="Times New Roman"/>
          <w:sz w:val="24"/>
          <w:szCs w:val="24"/>
        </w:rPr>
        <w:t xml:space="preserve">Merrilis, </w:t>
      </w:r>
      <w:r w:rsidRPr="00A174A7">
        <w:rPr>
          <w:rFonts w:ascii="Times New Roman" w:hAnsi="Times New Roman"/>
          <w:sz w:val="24"/>
          <w:szCs w:val="24"/>
        </w:rPr>
        <w:t>Human Rights</w:t>
      </w:r>
    </w:p>
    <w:p w:rsidR="00B5283F" w:rsidRPr="00A174A7" w:rsidRDefault="00B5283F" w:rsidP="00B5283F">
      <w:pPr>
        <w:rPr>
          <w:rFonts w:ascii="Calibri" w:eastAsia="Times New Roman" w:hAnsi="Calibri" w:cs="Times New Roman"/>
          <w:sz w:val="24"/>
          <w:szCs w:val="24"/>
        </w:rPr>
      </w:pPr>
    </w:p>
    <w:p w:rsidR="00B5283F" w:rsidRDefault="00B5283F" w:rsidP="00B5283F">
      <w:pPr>
        <w:jc w:val="center"/>
        <w:rPr>
          <w:rFonts w:ascii="Times New Roman" w:hAnsi="Times New Roman" w:cs="Times New Roman"/>
          <w:sz w:val="24"/>
          <w:szCs w:val="24"/>
        </w:rPr>
      </w:pPr>
    </w:p>
    <w:p w:rsidR="00B5283F" w:rsidRPr="008D4F57" w:rsidRDefault="00B5283F" w:rsidP="008D4F57">
      <w:pPr>
        <w:jc w:val="center"/>
        <w:rPr>
          <w:rFonts w:ascii="Times New Roman" w:hAnsi="Times New Roman" w:cs="Times New Roman"/>
          <w:b/>
          <w:sz w:val="24"/>
          <w:szCs w:val="24"/>
        </w:rPr>
      </w:pPr>
    </w:p>
    <w:p w:rsidR="008D4F57" w:rsidRDefault="008D4F57" w:rsidP="008D4F57">
      <w:pPr>
        <w:jc w:val="center"/>
        <w:rPr>
          <w:rFonts w:ascii="Times New Roman" w:hAnsi="Times New Roman" w:cs="Times New Roman"/>
          <w:b/>
          <w:sz w:val="96"/>
          <w:szCs w:val="96"/>
        </w:rPr>
      </w:pPr>
    </w:p>
    <w:p w:rsidR="008A3E1D" w:rsidRDefault="008A3E1D" w:rsidP="008D4F57">
      <w:pPr>
        <w:jc w:val="center"/>
        <w:rPr>
          <w:rFonts w:ascii="Times New Roman" w:hAnsi="Times New Roman" w:cs="Times New Roman"/>
          <w:b/>
          <w:sz w:val="96"/>
          <w:szCs w:val="96"/>
        </w:rPr>
      </w:pPr>
    </w:p>
    <w:p w:rsidR="003755FA" w:rsidRPr="00EB2951" w:rsidRDefault="003755FA" w:rsidP="006769C4">
      <w:pPr>
        <w:pStyle w:val="BodyText2"/>
        <w:ind w:left="720"/>
        <w:jc w:val="center"/>
        <w:rPr>
          <w:b/>
          <w:color w:val="auto"/>
          <w:sz w:val="44"/>
          <w:szCs w:val="44"/>
        </w:rPr>
      </w:pPr>
      <w:r w:rsidRPr="00EB2951">
        <w:rPr>
          <w:b/>
          <w:color w:val="auto"/>
          <w:sz w:val="44"/>
          <w:szCs w:val="44"/>
        </w:rPr>
        <w:t>(Business Law Group)</w:t>
      </w:r>
    </w:p>
    <w:p w:rsidR="003755FA" w:rsidRPr="00EB2951" w:rsidRDefault="00ED7B47" w:rsidP="006769C4">
      <w:pPr>
        <w:pStyle w:val="BodyText2"/>
        <w:ind w:left="720"/>
        <w:jc w:val="center"/>
        <w:rPr>
          <w:b/>
          <w:color w:val="auto"/>
          <w:sz w:val="44"/>
          <w:szCs w:val="44"/>
        </w:rPr>
      </w:pPr>
      <w:r w:rsidRPr="00EB2951">
        <w:rPr>
          <w:b/>
          <w:color w:val="auto"/>
          <w:sz w:val="44"/>
          <w:szCs w:val="44"/>
        </w:rPr>
        <w:t>Corporate Governance</w:t>
      </w:r>
    </w:p>
    <w:p w:rsidR="001A0BCF" w:rsidRPr="003755FA" w:rsidRDefault="001A0BCF" w:rsidP="006769C4">
      <w:pPr>
        <w:pStyle w:val="BodyText2"/>
        <w:ind w:left="720"/>
        <w:jc w:val="center"/>
        <w:rPr>
          <w:b/>
          <w:color w:val="auto"/>
          <w:sz w:val="40"/>
          <w:szCs w:val="40"/>
        </w:rPr>
      </w:pPr>
    </w:p>
    <w:p w:rsidR="001A0BCF" w:rsidRDefault="008519F3"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w:t>
      </w:r>
      <w:r w:rsidR="003755FA" w:rsidRPr="003755FA">
        <w:rPr>
          <w:rFonts w:ascii="Times New Roman" w:eastAsia="Times New Roman" w:hAnsi="Times New Roman" w:cs="Times New Roman"/>
          <w:b/>
          <w:sz w:val="24"/>
          <w:szCs w:val="24"/>
        </w:rPr>
        <w:t xml:space="preserve"> [Code –</w:t>
      </w:r>
      <w:r w:rsidR="0005544F">
        <w:rPr>
          <w:rFonts w:ascii="Times New Roman" w:eastAsia="Times New Roman" w:hAnsi="Times New Roman" w:cs="Times New Roman"/>
          <w:b/>
          <w:sz w:val="24"/>
          <w:szCs w:val="24"/>
        </w:rPr>
        <w:t>LB</w:t>
      </w:r>
      <w:r w:rsidR="000E7BC8">
        <w:rPr>
          <w:rFonts w:ascii="Times New Roman" w:eastAsia="Times New Roman" w:hAnsi="Times New Roman" w:cs="Times New Roman"/>
          <w:b/>
          <w:sz w:val="24"/>
          <w:szCs w:val="24"/>
        </w:rPr>
        <w:t>607</w:t>
      </w:r>
      <w:r w:rsidR="0005544F">
        <w:rPr>
          <w:rFonts w:ascii="Times New Roman" w:eastAsia="Times New Roman" w:hAnsi="Times New Roman" w:cs="Times New Roman"/>
          <w:b/>
          <w:sz w:val="24"/>
          <w:szCs w:val="24"/>
        </w:rPr>
        <w:t>S</w:t>
      </w:r>
      <w:r w:rsidR="001A0BCF">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1A0BCF" w:rsidRDefault="001A0BCF" w:rsidP="001A0BCF">
      <w:pPr>
        <w:jc w:val="center"/>
        <w:rPr>
          <w:rFonts w:ascii="Times New Roman" w:hAnsi="Times New Roman" w:cs="Times New Roman"/>
          <w:sz w:val="24"/>
          <w:szCs w:val="24"/>
        </w:rPr>
      </w:pPr>
    </w:p>
    <w:p w:rsidR="00B5267D" w:rsidRDefault="00B5267D" w:rsidP="001A0BCF">
      <w:pPr>
        <w:spacing w:after="0" w:line="240" w:lineRule="exact"/>
        <w:ind w:right="-3798"/>
        <w:rPr>
          <w:rFonts w:ascii="Times New Roman" w:eastAsia="Times New Roman" w:hAnsi="Times New Roman" w:cs="Times New Roman"/>
          <w:sz w:val="24"/>
          <w:szCs w:val="24"/>
        </w:rPr>
      </w:pPr>
    </w:p>
    <w:p w:rsidR="00E47ABF" w:rsidRDefault="00B5267D"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sidR="00F74E09">
        <w:rPr>
          <w:rFonts w:ascii="Times New Roman" w:hAnsi="Times New Roman" w:cs="Times New Roman"/>
          <w:sz w:val="24"/>
          <w:szCs w:val="24"/>
        </w:rPr>
        <w:t>rious aspects of Corporate Governance</w:t>
      </w:r>
      <w:r w:rsidRPr="004A7E8D">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3755FA" w:rsidRDefault="003755FA" w:rsidP="00E47ABF">
      <w:pPr>
        <w:spacing w:after="0"/>
        <w:ind w:left="-142" w:right="50"/>
        <w:jc w:val="both"/>
        <w:rPr>
          <w:b/>
          <w:szCs w:val="24"/>
        </w:rPr>
      </w:pPr>
    </w:p>
    <w:p w:rsidR="00E47ABF" w:rsidRDefault="00E47ABF" w:rsidP="00E47ABF">
      <w:pPr>
        <w:spacing w:after="0"/>
        <w:ind w:left="-142" w:right="50"/>
        <w:jc w:val="both"/>
        <w:rPr>
          <w:b/>
          <w:szCs w:val="24"/>
        </w:rPr>
      </w:pPr>
    </w:p>
    <w:p w:rsidR="00B5267D" w:rsidRPr="007E43F8" w:rsidRDefault="00B5267D" w:rsidP="00B5267D">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give knowledge about the origin and development of the concept of corporate governance and also about the need of developing laws on corporate governance Corporate Governance.</w:t>
      </w:r>
    </w:p>
    <w:p w:rsidR="00B5267D" w:rsidRDefault="00B5267D" w:rsidP="00B5267D">
      <w:pPr>
        <w:rPr>
          <w:rFonts w:ascii="Times New Roman" w:hAnsi="Times New Roman"/>
          <w:b/>
          <w:sz w:val="28"/>
          <w:szCs w:val="28"/>
        </w:rPr>
      </w:pPr>
    </w:p>
    <w:p w:rsidR="00B5267D" w:rsidRPr="00804914" w:rsidRDefault="00B5267D" w:rsidP="00B5267D">
      <w:pPr>
        <w:rPr>
          <w:rFonts w:ascii="Times New Roman" w:hAnsi="Times New Roman"/>
          <w:b/>
          <w:sz w:val="28"/>
          <w:szCs w:val="28"/>
        </w:rPr>
      </w:pPr>
      <w:r w:rsidRPr="00804914">
        <w:rPr>
          <w:rFonts w:ascii="Times New Roman" w:hAnsi="Times New Roman"/>
          <w:b/>
          <w:sz w:val="28"/>
          <w:szCs w:val="28"/>
        </w:rPr>
        <w:t>Unit I</w:t>
      </w:r>
      <w:r>
        <w:rPr>
          <w:rFonts w:ascii="Times New Roman" w:hAnsi="Times New Roman"/>
          <w:b/>
          <w:sz w:val="28"/>
          <w:szCs w:val="28"/>
        </w:rPr>
        <w:t>- Conceptual Framework of Corporate Governance</w:t>
      </w:r>
    </w:p>
    <w:p w:rsidR="00B5267D" w:rsidRDefault="00B5267D" w:rsidP="00B61FEB">
      <w:pPr>
        <w:pStyle w:val="ListParagraph"/>
        <w:numPr>
          <w:ilvl w:val="0"/>
          <w:numId w:val="49"/>
        </w:numPr>
        <w:rPr>
          <w:rFonts w:ascii="Times New Roman" w:hAnsi="Times New Roman"/>
          <w:sz w:val="24"/>
          <w:szCs w:val="24"/>
        </w:rPr>
      </w:pPr>
      <w:r>
        <w:rPr>
          <w:rFonts w:ascii="Times New Roman" w:hAnsi="Times New Roman"/>
          <w:sz w:val="24"/>
          <w:szCs w:val="24"/>
        </w:rPr>
        <w:t>Introduction, Need and Scope.</w:t>
      </w:r>
    </w:p>
    <w:p w:rsidR="00B5267D" w:rsidRDefault="00B5267D" w:rsidP="00B61FEB">
      <w:pPr>
        <w:pStyle w:val="ListParagraph"/>
        <w:numPr>
          <w:ilvl w:val="0"/>
          <w:numId w:val="49"/>
        </w:numPr>
        <w:rPr>
          <w:rFonts w:ascii="Times New Roman" w:hAnsi="Times New Roman"/>
          <w:sz w:val="24"/>
          <w:szCs w:val="24"/>
        </w:rPr>
      </w:pPr>
      <w:r>
        <w:rPr>
          <w:rFonts w:ascii="Times New Roman" w:hAnsi="Times New Roman"/>
          <w:sz w:val="24"/>
          <w:szCs w:val="24"/>
        </w:rPr>
        <w:t xml:space="preserve">Evolution of Corporate </w:t>
      </w:r>
      <w:r w:rsidRPr="00E92D8A">
        <w:rPr>
          <w:rFonts w:ascii="Times New Roman" w:hAnsi="Times New Roman"/>
          <w:sz w:val="24"/>
          <w:szCs w:val="24"/>
        </w:rPr>
        <w:t>Governance</w:t>
      </w:r>
      <w:r>
        <w:rPr>
          <w:rFonts w:ascii="Times New Roman" w:hAnsi="Times New Roman"/>
          <w:sz w:val="24"/>
          <w:szCs w:val="24"/>
        </w:rPr>
        <w:t>.</w:t>
      </w:r>
    </w:p>
    <w:p w:rsidR="00B5267D" w:rsidRDefault="00B5267D" w:rsidP="00B61FEB">
      <w:pPr>
        <w:pStyle w:val="ListParagraph"/>
        <w:numPr>
          <w:ilvl w:val="0"/>
          <w:numId w:val="49"/>
        </w:numPr>
        <w:rPr>
          <w:rFonts w:ascii="Times New Roman" w:hAnsi="Times New Roman"/>
          <w:sz w:val="24"/>
          <w:szCs w:val="24"/>
        </w:rPr>
      </w:pPr>
      <w:r>
        <w:rPr>
          <w:rFonts w:ascii="Times New Roman" w:hAnsi="Times New Roman"/>
          <w:sz w:val="24"/>
          <w:szCs w:val="24"/>
        </w:rPr>
        <w:t>Elements of good Corporate Governance.</w:t>
      </w:r>
    </w:p>
    <w:p w:rsidR="00B5267D" w:rsidRPr="00A50397" w:rsidRDefault="00B5267D" w:rsidP="00B61FEB">
      <w:pPr>
        <w:pStyle w:val="ListParagraph"/>
        <w:numPr>
          <w:ilvl w:val="0"/>
          <w:numId w:val="49"/>
        </w:numPr>
        <w:rPr>
          <w:rFonts w:ascii="Times New Roman" w:hAnsi="Times New Roman"/>
          <w:sz w:val="24"/>
          <w:szCs w:val="24"/>
        </w:rPr>
      </w:pPr>
      <w:r>
        <w:rPr>
          <w:rFonts w:ascii="Times New Roman" w:hAnsi="Times New Roman"/>
          <w:sz w:val="24"/>
          <w:szCs w:val="24"/>
        </w:rPr>
        <w:t>Cadbury Committee. Greenburg Committee.</w:t>
      </w:r>
    </w:p>
    <w:p w:rsidR="00B5267D" w:rsidRPr="00804914" w:rsidRDefault="00B5267D" w:rsidP="00B5267D">
      <w:pPr>
        <w:rPr>
          <w:rFonts w:ascii="Times New Roman" w:hAnsi="Times New Roman"/>
          <w:b/>
          <w:sz w:val="28"/>
          <w:szCs w:val="24"/>
        </w:rPr>
      </w:pPr>
      <w:r w:rsidRPr="00804914">
        <w:rPr>
          <w:rFonts w:ascii="Times New Roman" w:hAnsi="Times New Roman"/>
          <w:b/>
          <w:sz w:val="28"/>
          <w:szCs w:val="24"/>
        </w:rPr>
        <w:t>Unit II</w:t>
      </w:r>
      <w:r>
        <w:rPr>
          <w:rFonts w:ascii="Times New Roman" w:hAnsi="Times New Roman"/>
          <w:b/>
          <w:sz w:val="28"/>
          <w:szCs w:val="24"/>
        </w:rPr>
        <w:t>- Indian Corporate Governance System</w:t>
      </w:r>
    </w:p>
    <w:p w:rsidR="00B5267D" w:rsidRDefault="00B5267D" w:rsidP="00B61FEB">
      <w:pPr>
        <w:pStyle w:val="ListParagraph"/>
        <w:numPr>
          <w:ilvl w:val="0"/>
          <w:numId w:val="50"/>
        </w:numPr>
        <w:rPr>
          <w:rFonts w:ascii="Times New Roman" w:hAnsi="Times New Roman"/>
          <w:sz w:val="24"/>
          <w:szCs w:val="24"/>
        </w:rPr>
      </w:pPr>
      <w:r>
        <w:rPr>
          <w:rFonts w:ascii="Times New Roman" w:hAnsi="Times New Roman"/>
          <w:sz w:val="24"/>
          <w:szCs w:val="24"/>
        </w:rPr>
        <w:t>The CII Code of Desirable Corporate Governance (1998)</w:t>
      </w:r>
    </w:p>
    <w:p w:rsidR="00B5267D" w:rsidRDefault="00B5267D" w:rsidP="00B61FEB">
      <w:pPr>
        <w:pStyle w:val="ListParagraph"/>
        <w:numPr>
          <w:ilvl w:val="0"/>
          <w:numId w:val="50"/>
        </w:numPr>
        <w:rPr>
          <w:rFonts w:ascii="Times New Roman" w:hAnsi="Times New Roman"/>
          <w:sz w:val="24"/>
          <w:szCs w:val="24"/>
        </w:rPr>
      </w:pPr>
      <w:r>
        <w:rPr>
          <w:rFonts w:ascii="Times New Roman" w:hAnsi="Times New Roman"/>
          <w:sz w:val="24"/>
          <w:szCs w:val="24"/>
        </w:rPr>
        <w:t>Kumar MangalamBitla Report (1999)</w:t>
      </w:r>
      <w:r w:rsidRPr="00310589">
        <w:rPr>
          <w:rFonts w:ascii="Times New Roman" w:hAnsi="Times New Roman"/>
          <w:sz w:val="24"/>
          <w:szCs w:val="24"/>
        </w:rPr>
        <w:t>.</w:t>
      </w:r>
    </w:p>
    <w:p w:rsidR="00B5267D" w:rsidRDefault="00B5267D" w:rsidP="00B61FEB">
      <w:pPr>
        <w:pStyle w:val="ListParagraph"/>
        <w:numPr>
          <w:ilvl w:val="0"/>
          <w:numId w:val="50"/>
        </w:numPr>
        <w:rPr>
          <w:rFonts w:ascii="Times New Roman" w:hAnsi="Times New Roman"/>
          <w:sz w:val="24"/>
          <w:szCs w:val="24"/>
        </w:rPr>
      </w:pPr>
      <w:r>
        <w:rPr>
          <w:rFonts w:ascii="Times New Roman" w:hAnsi="Times New Roman"/>
          <w:sz w:val="24"/>
          <w:szCs w:val="24"/>
        </w:rPr>
        <w:t>Naresh Chandra Committee Report (2002).</w:t>
      </w:r>
    </w:p>
    <w:p w:rsidR="00B5267D" w:rsidRPr="00F54B44" w:rsidRDefault="00B5267D" w:rsidP="00B61FEB">
      <w:pPr>
        <w:pStyle w:val="ListParagraph"/>
        <w:numPr>
          <w:ilvl w:val="0"/>
          <w:numId w:val="50"/>
        </w:numPr>
        <w:rPr>
          <w:rFonts w:ascii="Times New Roman" w:hAnsi="Times New Roman"/>
          <w:sz w:val="24"/>
          <w:szCs w:val="24"/>
        </w:rPr>
      </w:pPr>
      <w:r>
        <w:rPr>
          <w:rFonts w:ascii="Times New Roman" w:hAnsi="Times New Roman"/>
          <w:sz w:val="24"/>
          <w:szCs w:val="24"/>
        </w:rPr>
        <w:t>Narayan Murthi Committee Report (2003).</w:t>
      </w:r>
    </w:p>
    <w:p w:rsidR="00B5267D" w:rsidRPr="00F54B44" w:rsidRDefault="00B5267D" w:rsidP="00B5267D">
      <w:pPr>
        <w:rPr>
          <w:rFonts w:ascii="Times New Roman" w:hAnsi="Times New Roman"/>
          <w:b/>
          <w:sz w:val="28"/>
          <w:szCs w:val="24"/>
        </w:rPr>
      </w:pPr>
      <w:r w:rsidRPr="00F54B44">
        <w:rPr>
          <w:rFonts w:ascii="Times New Roman" w:hAnsi="Times New Roman"/>
          <w:b/>
          <w:sz w:val="28"/>
          <w:szCs w:val="24"/>
        </w:rPr>
        <w:t>Unit II</w:t>
      </w:r>
      <w:r>
        <w:rPr>
          <w:rFonts w:ascii="Times New Roman" w:hAnsi="Times New Roman"/>
          <w:b/>
          <w:sz w:val="28"/>
          <w:szCs w:val="24"/>
        </w:rPr>
        <w:t>I- Board Committees</w:t>
      </w:r>
    </w:p>
    <w:p w:rsidR="00B5267D" w:rsidRDefault="00B5267D" w:rsidP="00B61FEB">
      <w:pPr>
        <w:pStyle w:val="ListParagraph"/>
        <w:numPr>
          <w:ilvl w:val="3"/>
          <w:numId w:val="51"/>
        </w:numPr>
        <w:ind w:hanging="90"/>
        <w:rPr>
          <w:rFonts w:ascii="Times New Roman" w:hAnsi="Times New Roman"/>
          <w:sz w:val="24"/>
          <w:szCs w:val="24"/>
        </w:rPr>
      </w:pPr>
      <w:r>
        <w:rPr>
          <w:rFonts w:ascii="Times New Roman" w:hAnsi="Times New Roman"/>
          <w:sz w:val="24"/>
          <w:szCs w:val="24"/>
        </w:rPr>
        <w:t xml:space="preserve">    Introduction.</w:t>
      </w:r>
    </w:p>
    <w:p w:rsidR="00B5267D" w:rsidRDefault="00B5267D" w:rsidP="00B61FEB">
      <w:pPr>
        <w:pStyle w:val="ListParagraph"/>
        <w:numPr>
          <w:ilvl w:val="3"/>
          <w:numId w:val="51"/>
        </w:numPr>
        <w:ind w:hanging="90"/>
        <w:rPr>
          <w:rFonts w:ascii="Times New Roman" w:hAnsi="Times New Roman"/>
          <w:sz w:val="24"/>
          <w:szCs w:val="24"/>
        </w:rPr>
      </w:pPr>
      <w:r w:rsidRPr="00F54B44">
        <w:rPr>
          <w:rFonts w:ascii="Times New Roman" w:hAnsi="Times New Roman"/>
          <w:sz w:val="24"/>
          <w:szCs w:val="24"/>
        </w:rPr>
        <w:t xml:space="preserve">Various Board Committees, Their Role and Responsibilities. </w:t>
      </w:r>
    </w:p>
    <w:p w:rsidR="00B5267D" w:rsidRPr="00F54B44" w:rsidRDefault="00B5267D" w:rsidP="00B61FEB">
      <w:pPr>
        <w:pStyle w:val="ListParagraph"/>
        <w:numPr>
          <w:ilvl w:val="3"/>
          <w:numId w:val="51"/>
        </w:numPr>
        <w:ind w:hanging="90"/>
        <w:rPr>
          <w:rFonts w:ascii="Times New Roman" w:hAnsi="Times New Roman"/>
          <w:sz w:val="24"/>
          <w:szCs w:val="24"/>
        </w:rPr>
      </w:pPr>
      <w:r w:rsidRPr="00F54B44">
        <w:rPr>
          <w:rFonts w:ascii="Times New Roman" w:hAnsi="Times New Roman"/>
          <w:sz w:val="24"/>
          <w:szCs w:val="24"/>
        </w:rPr>
        <w:t>Audit Committee.</w:t>
      </w:r>
    </w:p>
    <w:p w:rsidR="00B5267D" w:rsidRDefault="00B5267D" w:rsidP="00B61FEB">
      <w:pPr>
        <w:pStyle w:val="ListParagraph"/>
        <w:numPr>
          <w:ilvl w:val="3"/>
          <w:numId w:val="51"/>
        </w:numPr>
        <w:tabs>
          <w:tab w:val="left" w:pos="900"/>
          <w:tab w:val="left" w:pos="990"/>
        </w:tabs>
        <w:ind w:hanging="90"/>
        <w:rPr>
          <w:rFonts w:ascii="Times New Roman" w:hAnsi="Times New Roman"/>
          <w:sz w:val="24"/>
          <w:szCs w:val="24"/>
        </w:rPr>
      </w:pPr>
      <w:r w:rsidRPr="00F54B44">
        <w:rPr>
          <w:rFonts w:ascii="Times New Roman" w:hAnsi="Times New Roman"/>
          <w:sz w:val="24"/>
          <w:szCs w:val="24"/>
        </w:rPr>
        <w:t>Shareholders Grievance Committee.</w:t>
      </w:r>
    </w:p>
    <w:p w:rsidR="00B5267D" w:rsidRDefault="00B5267D" w:rsidP="00B61FEB">
      <w:pPr>
        <w:pStyle w:val="ListParagraph"/>
        <w:numPr>
          <w:ilvl w:val="3"/>
          <w:numId w:val="51"/>
        </w:numPr>
        <w:tabs>
          <w:tab w:val="left" w:pos="900"/>
          <w:tab w:val="left" w:pos="990"/>
        </w:tabs>
        <w:ind w:hanging="90"/>
        <w:rPr>
          <w:rFonts w:ascii="Times New Roman" w:hAnsi="Times New Roman"/>
          <w:sz w:val="24"/>
          <w:szCs w:val="24"/>
        </w:rPr>
      </w:pPr>
      <w:r w:rsidRPr="00F54B44">
        <w:rPr>
          <w:rFonts w:ascii="Times New Roman" w:hAnsi="Times New Roman"/>
          <w:sz w:val="24"/>
          <w:szCs w:val="24"/>
        </w:rPr>
        <w:t>Remuneration Committee.</w:t>
      </w:r>
    </w:p>
    <w:p w:rsidR="00B5267D" w:rsidRDefault="00B5267D" w:rsidP="00B61FEB">
      <w:pPr>
        <w:pStyle w:val="ListParagraph"/>
        <w:numPr>
          <w:ilvl w:val="3"/>
          <w:numId w:val="51"/>
        </w:numPr>
        <w:tabs>
          <w:tab w:val="left" w:pos="900"/>
          <w:tab w:val="left" w:pos="990"/>
        </w:tabs>
        <w:ind w:hanging="90"/>
        <w:rPr>
          <w:rFonts w:ascii="Times New Roman" w:hAnsi="Times New Roman"/>
          <w:sz w:val="24"/>
          <w:szCs w:val="24"/>
        </w:rPr>
      </w:pPr>
      <w:r w:rsidRPr="00F54B44">
        <w:rPr>
          <w:rFonts w:ascii="Times New Roman" w:hAnsi="Times New Roman"/>
          <w:sz w:val="24"/>
          <w:szCs w:val="24"/>
        </w:rPr>
        <w:t>Corporate Governance Committee.</w:t>
      </w:r>
    </w:p>
    <w:p w:rsidR="00B5267D" w:rsidRDefault="00B5267D" w:rsidP="00B61FEB">
      <w:pPr>
        <w:pStyle w:val="ListParagraph"/>
        <w:numPr>
          <w:ilvl w:val="3"/>
          <w:numId w:val="51"/>
        </w:numPr>
        <w:tabs>
          <w:tab w:val="left" w:pos="900"/>
          <w:tab w:val="left" w:pos="990"/>
        </w:tabs>
        <w:ind w:firstLine="0"/>
        <w:rPr>
          <w:rFonts w:ascii="Times New Roman" w:hAnsi="Times New Roman"/>
          <w:sz w:val="24"/>
          <w:szCs w:val="24"/>
        </w:rPr>
      </w:pPr>
      <w:r w:rsidRPr="00F54B44">
        <w:rPr>
          <w:rFonts w:ascii="Times New Roman" w:hAnsi="Times New Roman"/>
          <w:sz w:val="24"/>
          <w:szCs w:val="24"/>
        </w:rPr>
        <w:t>Nomination Committee.</w:t>
      </w:r>
    </w:p>
    <w:p w:rsidR="00B5267D" w:rsidRPr="00F54B44" w:rsidRDefault="00B5267D" w:rsidP="00B61FEB">
      <w:pPr>
        <w:pStyle w:val="ListParagraph"/>
        <w:numPr>
          <w:ilvl w:val="3"/>
          <w:numId w:val="51"/>
        </w:numPr>
        <w:tabs>
          <w:tab w:val="left" w:pos="900"/>
          <w:tab w:val="left" w:pos="990"/>
        </w:tabs>
        <w:ind w:hanging="90"/>
        <w:rPr>
          <w:rFonts w:ascii="Times New Roman" w:hAnsi="Times New Roman"/>
          <w:sz w:val="24"/>
          <w:szCs w:val="24"/>
        </w:rPr>
      </w:pPr>
      <w:r w:rsidRPr="00F54B44">
        <w:rPr>
          <w:rFonts w:ascii="Times New Roman" w:hAnsi="Times New Roman"/>
          <w:sz w:val="24"/>
          <w:szCs w:val="24"/>
        </w:rPr>
        <w:t>Corporate Compliance Committee.</w:t>
      </w:r>
    </w:p>
    <w:p w:rsidR="00B5267D" w:rsidRDefault="00B5267D" w:rsidP="00B5267D">
      <w:pPr>
        <w:pStyle w:val="ListParagraph"/>
        <w:ind w:left="709"/>
        <w:rPr>
          <w:rFonts w:ascii="Times New Roman" w:hAnsi="Times New Roman"/>
          <w:sz w:val="24"/>
          <w:szCs w:val="24"/>
        </w:rPr>
      </w:pPr>
    </w:p>
    <w:p w:rsidR="00B5267D" w:rsidRDefault="00B5267D" w:rsidP="00B5267D">
      <w:pPr>
        <w:tabs>
          <w:tab w:val="left" w:pos="1890"/>
        </w:tabs>
        <w:rPr>
          <w:rFonts w:ascii="Times New Roman" w:hAnsi="Times New Roman"/>
          <w:b/>
          <w:sz w:val="28"/>
          <w:szCs w:val="24"/>
        </w:rPr>
      </w:pPr>
      <w:r>
        <w:rPr>
          <w:rFonts w:ascii="Times New Roman" w:hAnsi="Times New Roman"/>
          <w:b/>
          <w:sz w:val="28"/>
          <w:szCs w:val="24"/>
        </w:rPr>
        <w:t>Unit IV – Stakeholders in Corporate Governance</w:t>
      </w:r>
    </w:p>
    <w:p w:rsidR="00B5267D" w:rsidRDefault="00B5267D" w:rsidP="00B61FEB">
      <w:pPr>
        <w:pStyle w:val="ListParagraph"/>
        <w:numPr>
          <w:ilvl w:val="0"/>
          <w:numId w:val="52"/>
        </w:numPr>
        <w:tabs>
          <w:tab w:val="left" w:pos="540"/>
          <w:tab w:val="left" w:pos="630"/>
          <w:tab w:val="left" w:pos="720"/>
          <w:tab w:val="left" w:pos="1800"/>
        </w:tabs>
        <w:rPr>
          <w:rFonts w:ascii="Times New Roman" w:hAnsi="Times New Roman"/>
          <w:sz w:val="24"/>
          <w:szCs w:val="24"/>
        </w:rPr>
      </w:pPr>
      <w:r w:rsidRPr="00A032F2">
        <w:rPr>
          <w:rFonts w:ascii="Times New Roman" w:hAnsi="Times New Roman"/>
          <w:sz w:val="24"/>
          <w:szCs w:val="24"/>
        </w:rPr>
        <w:t xml:space="preserve">       Management</w:t>
      </w:r>
      <w:r>
        <w:rPr>
          <w:rFonts w:ascii="Times New Roman" w:hAnsi="Times New Roman"/>
          <w:sz w:val="24"/>
          <w:szCs w:val="24"/>
        </w:rPr>
        <w:t>.</w:t>
      </w:r>
    </w:p>
    <w:p w:rsidR="00B5267D" w:rsidRDefault="00B5267D" w:rsidP="00B61FEB">
      <w:pPr>
        <w:pStyle w:val="ListParagraph"/>
        <w:numPr>
          <w:ilvl w:val="0"/>
          <w:numId w:val="52"/>
        </w:numPr>
        <w:tabs>
          <w:tab w:val="left" w:pos="540"/>
          <w:tab w:val="left" w:pos="630"/>
          <w:tab w:val="left" w:pos="720"/>
          <w:tab w:val="left" w:pos="1800"/>
        </w:tabs>
        <w:rPr>
          <w:rFonts w:ascii="Times New Roman" w:hAnsi="Times New Roman"/>
          <w:sz w:val="24"/>
          <w:szCs w:val="24"/>
        </w:rPr>
      </w:pPr>
      <w:r w:rsidRPr="00A032F2">
        <w:rPr>
          <w:rFonts w:ascii="Times New Roman" w:hAnsi="Times New Roman"/>
          <w:sz w:val="24"/>
          <w:szCs w:val="24"/>
        </w:rPr>
        <w:t>Shareholders.</w:t>
      </w:r>
    </w:p>
    <w:p w:rsidR="00B5267D" w:rsidRDefault="00B5267D" w:rsidP="00B61FEB">
      <w:pPr>
        <w:pStyle w:val="ListParagraph"/>
        <w:numPr>
          <w:ilvl w:val="0"/>
          <w:numId w:val="52"/>
        </w:numPr>
        <w:tabs>
          <w:tab w:val="left" w:pos="540"/>
          <w:tab w:val="left" w:pos="630"/>
          <w:tab w:val="left" w:pos="720"/>
          <w:tab w:val="left" w:pos="1800"/>
        </w:tabs>
        <w:rPr>
          <w:rFonts w:ascii="Times New Roman" w:hAnsi="Times New Roman"/>
          <w:sz w:val="24"/>
          <w:szCs w:val="24"/>
        </w:rPr>
      </w:pPr>
      <w:r w:rsidRPr="00A032F2">
        <w:rPr>
          <w:rFonts w:ascii="Times New Roman" w:hAnsi="Times New Roman"/>
          <w:sz w:val="24"/>
          <w:szCs w:val="24"/>
        </w:rPr>
        <w:t xml:space="preserve">   Employees.</w:t>
      </w:r>
    </w:p>
    <w:p w:rsidR="00B5267D" w:rsidRDefault="00B5267D" w:rsidP="00B61FEB">
      <w:pPr>
        <w:pStyle w:val="ListParagraph"/>
        <w:numPr>
          <w:ilvl w:val="0"/>
          <w:numId w:val="52"/>
        </w:numPr>
        <w:tabs>
          <w:tab w:val="left" w:pos="540"/>
          <w:tab w:val="left" w:pos="630"/>
          <w:tab w:val="left" w:pos="720"/>
          <w:tab w:val="left" w:pos="1800"/>
        </w:tabs>
        <w:rPr>
          <w:rFonts w:ascii="Times New Roman" w:hAnsi="Times New Roman"/>
          <w:sz w:val="24"/>
          <w:szCs w:val="24"/>
        </w:rPr>
      </w:pPr>
      <w:r w:rsidRPr="00A032F2">
        <w:rPr>
          <w:rFonts w:ascii="Times New Roman" w:hAnsi="Times New Roman"/>
          <w:sz w:val="24"/>
          <w:szCs w:val="24"/>
        </w:rPr>
        <w:t>Customers.</w:t>
      </w:r>
    </w:p>
    <w:p w:rsidR="00B5267D" w:rsidRPr="00A032F2" w:rsidRDefault="00B5267D" w:rsidP="00B61FEB">
      <w:pPr>
        <w:pStyle w:val="ListParagraph"/>
        <w:numPr>
          <w:ilvl w:val="0"/>
          <w:numId w:val="52"/>
        </w:numPr>
        <w:tabs>
          <w:tab w:val="left" w:pos="540"/>
          <w:tab w:val="left" w:pos="630"/>
          <w:tab w:val="left" w:pos="720"/>
          <w:tab w:val="left" w:pos="1800"/>
        </w:tabs>
        <w:rPr>
          <w:rFonts w:ascii="Times New Roman" w:hAnsi="Times New Roman"/>
          <w:sz w:val="24"/>
          <w:szCs w:val="24"/>
        </w:rPr>
      </w:pPr>
      <w:r w:rsidRPr="00A032F2">
        <w:rPr>
          <w:rFonts w:ascii="Times New Roman" w:hAnsi="Times New Roman"/>
          <w:sz w:val="24"/>
          <w:szCs w:val="24"/>
        </w:rPr>
        <w:t xml:space="preserve">  Vendors.</w:t>
      </w:r>
    </w:p>
    <w:p w:rsidR="00B5267D" w:rsidRPr="00035BA5" w:rsidRDefault="00B5267D" w:rsidP="00B5267D">
      <w:pPr>
        <w:pStyle w:val="ListParagraph"/>
        <w:ind w:left="3960"/>
        <w:rPr>
          <w:rFonts w:ascii="Times New Roman" w:hAnsi="Times New Roman"/>
          <w:sz w:val="24"/>
          <w:szCs w:val="24"/>
        </w:rPr>
      </w:pPr>
    </w:p>
    <w:p w:rsidR="00B5267D" w:rsidRPr="00804914" w:rsidRDefault="00B5267D" w:rsidP="00B5267D">
      <w:pPr>
        <w:rPr>
          <w:rFonts w:ascii="Times New Roman" w:hAnsi="Times New Roman"/>
          <w:b/>
          <w:sz w:val="28"/>
          <w:szCs w:val="24"/>
        </w:rPr>
      </w:pPr>
      <w:r>
        <w:rPr>
          <w:rFonts w:ascii="Times New Roman" w:hAnsi="Times New Roman"/>
          <w:b/>
          <w:sz w:val="28"/>
          <w:szCs w:val="24"/>
        </w:rPr>
        <w:t>Unit V – Regulatory Measures on Corporate Governance</w:t>
      </w:r>
    </w:p>
    <w:p w:rsidR="00B5267D" w:rsidRDefault="00B5267D" w:rsidP="00B61FEB">
      <w:pPr>
        <w:pStyle w:val="ListParagraph"/>
        <w:numPr>
          <w:ilvl w:val="0"/>
          <w:numId w:val="53"/>
        </w:numPr>
        <w:rPr>
          <w:rFonts w:ascii="Times New Roman" w:hAnsi="Times New Roman"/>
          <w:sz w:val="24"/>
          <w:szCs w:val="24"/>
        </w:rPr>
      </w:pPr>
      <w:r>
        <w:rPr>
          <w:rFonts w:ascii="Times New Roman" w:hAnsi="Times New Roman"/>
          <w:sz w:val="24"/>
          <w:szCs w:val="24"/>
        </w:rPr>
        <w:t>Provisions under Companies Act.</w:t>
      </w:r>
    </w:p>
    <w:p w:rsidR="00B5267D" w:rsidRDefault="00B5267D" w:rsidP="00B61FEB">
      <w:pPr>
        <w:pStyle w:val="ListParagraph"/>
        <w:numPr>
          <w:ilvl w:val="0"/>
          <w:numId w:val="53"/>
        </w:numPr>
        <w:rPr>
          <w:rFonts w:ascii="Times New Roman" w:hAnsi="Times New Roman"/>
          <w:sz w:val="24"/>
          <w:szCs w:val="24"/>
        </w:rPr>
      </w:pPr>
      <w:r>
        <w:rPr>
          <w:rFonts w:ascii="Times New Roman" w:hAnsi="Times New Roman"/>
          <w:sz w:val="24"/>
          <w:szCs w:val="24"/>
        </w:rPr>
        <w:t>Clause 49 of the Listing Agreement</w:t>
      </w:r>
    </w:p>
    <w:p w:rsidR="00B5267D" w:rsidRPr="000D4FAC" w:rsidRDefault="00B5267D" w:rsidP="00B61FEB">
      <w:pPr>
        <w:pStyle w:val="ListParagraph"/>
        <w:numPr>
          <w:ilvl w:val="0"/>
          <w:numId w:val="53"/>
        </w:numPr>
        <w:rPr>
          <w:rFonts w:ascii="Times New Roman" w:hAnsi="Times New Roman"/>
          <w:sz w:val="24"/>
          <w:szCs w:val="24"/>
        </w:rPr>
      </w:pPr>
      <w:r>
        <w:rPr>
          <w:rFonts w:ascii="Times New Roman" w:hAnsi="Times New Roman"/>
          <w:sz w:val="24"/>
          <w:szCs w:val="24"/>
        </w:rPr>
        <w:t>Other important and relevant Provisions.</w:t>
      </w:r>
    </w:p>
    <w:p w:rsidR="00B5267D" w:rsidRDefault="00B5267D" w:rsidP="00B5267D">
      <w:pPr>
        <w:pStyle w:val="ListParagraph"/>
        <w:ind w:left="761"/>
        <w:rPr>
          <w:rFonts w:ascii="Times New Roman" w:hAnsi="Times New Roman"/>
          <w:sz w:val="24"/>
          <w:szCs w:val="24"/>
        </w:rPr>
      </w:pPr>
    </w:p>
    <w:p w:rsidR="00B5267D" w:rsidRPr="00965637" w:rsidRDefault="00B5267D" w:rsidP="00B5267D">
      <w:pPr>
        <w:pStyle w:val="ListParagraph"/>
        <w:rPr>
          <w:rFonts w:ascii="Times New Roman" w:hAnsi="Times New Roman"/>
          <w:sz w:val="24"/>
          <w:szCs w:val="24"/>
        </w:rPr>
      </w:pPr>
    </w:p>
    <w:p w:rsidR="00B5267D" w:rsidRPr="0043114F" w:rsidRDefault="00B5267D" w:rsidP="00B5267D">
      <w:pPr>
        <w:rPr>
          <w:rFonts w:ascii="Times New Roman" w:hAnsi="Times New Roman"/>
          <w:b/>
          <w:color w:val="000000" w:themeColor="text1"/>
          <w:sz w:val="28"/>
          <w:szCs w:val="28"/>
        </w:rPr>
      </w:pPr>
      <w:r w:rsidRPr="0043114F">
        <w:rPr>
          <w:rFonts w:ascii="Times New Roman" w:hAnsi="Times New Roman"/>
          <w:b/>
          <w:color w:val="000000" w:themeColor="text1"/>
          <w:sz w:val="28"/>
          <w:szCs w:val="28"/>
        </w:rPr>
        <w:t>Recommended Reading</w:t>
      </w:r>
    </w:p>
    <w:p w:rsidR="00B5267D" w:rsidRDefault="00B5267D" w:rsidP="00B61FEB">
      <w:pPr>
        <w:pStyle w:val="ListParagraph"/>
        <w:numPr>
          <w:ilvl w:val="6"/>
          <w:numId w:val="54"/>
        </w:numPr>
        <w:ind w:left="720"/>
        <w:rPr>
          <w:rFonts w:ascii="Times New Roman" w:hAnsi="Times New Roman"/>
          <w:color w:val="000000" w:themeColor="text1"/>
          <w:sz w:val="24"/>
          <w:szCs w:val="24"/>
        </w:rPr>
      </w:pPr>
      <w:r>
        <w:rPr>
          <w:rFonts w:ascii="Times New Roman" w:hAnsi="Times New Roman"/>
          <w:color w:val="000000" w:themeColor="text1"/>
          <w:sz w:val="24"/>
          <w:szCs w:val="24"/>
        </w:rPr>
        <w:t>P.P. Arya, Corporate Governance.</w:t>
      </w:r>
    </w:p>
    <w:p w:rsidR="00B5267D" w:rsidRDefault="00B5267D" w:rsidP="00B61FEB">
      <w:pPr>
        <w:pStyle w:val="ListParagraph"/>
        <w:numPr>
          <w:ilvl w:val="6"/>
          <w:numId w:val="54"/>
        </w:numPr>
        <w:ind w:left="720"/>
        <w:rPr>
          <w:rFonts w:ascii="Times New Roman" w:hAnsi="Times New Roman"/>
          <w:color w:val="000000" w:themeColor="text1"/>
          <w:sz w:val="24"/>
          <w:szCs w:val="24"/>
        </w:rPr>
      </w:pPr>
      <w:r>
        <w:rPr>
          <w:rFonts w:ascii="Times New Roman" w:hAnsi="Times New Roman"/>
          <w:color w:val="000000" w:themeColor="text1"/>
          <w:sz w:val="24"/>
          <w:szCs w:val="24"/>
        </w:rPr>
        <w:t>A.C. Fernando, Corporate Governance: Principles, Policies and Practice.</w:t>
      </w:r>
    </w:p>
    <w:p w:rsidR="00B5267D" w:rsidRDefault="00B5267D" w:rsidP="00B61FEB">
      <w:pPr>
        <w:pStyle w:val="ListParagraph"/>
        <w:numPr>
          <w:ilvl w:val="6"/>
          <w:numId w:val="54"/>
        </w:numPr>
        <w:ind w:left="720"/>
        <w:rPr>
          <w:rFonts w:ascii="Times New Roman" w:hAnsi="Times New Roman"/>
          <w:color w:val="000000" w:themeColor="text1"/>
          <w:sz w:val="24"/>
          <w:szCs w:val="24"/>
        </w:rPr>
      </w:pPr>
      <w:r>
        <w:rPr>
          <w:rFonts w:ascii="Times New Roman" w:hAnsi="Times New Roman"/>
          <w:color w:val="000000" w:themeColor="text1"/>
          <w:sz w:val="24"/>
          <w:szCs w:val="24"/>
        </w:rPr>
        <w:t>S. Singh, Corporate Governance: Global Concept and Practice.</w:t>
      </w: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8A3E1D">
      <w:pPr>
        <w:pStyle w:val="BodyText2"/>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1A0BCF">
      <w:pPr>
        <w:pStyle w:val="BodyText2"/>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Pr="00EB2951" w:rsidRDefault="00EB2951" w:rsidP="00EB2951">
      <w:pPr>
        <w:pStyle w:val="BodyText2"/>
        <w:tabs>
          <w:tab w:val="left" w:pos="2863"/>
          <w:tab w:val="center" w:pos="4873"/>
        </w:tabs>
        <w:ind w:left="720"/>
        <w:jc w:val="left"/>
        <w:rPr>
          <w:b/>
          <w:color w:val="auto"/>
          <w:sz w:val="44"/>
          <w:szCs w:val="44"/>
        </w:rPr>
      </w:pPr>
      <w:r w:rsidRPr="00EB2951">
        <w:rPr>
          <w:b/>
          <w:color w:val="auto"/>
          <w:sz w:val="44"/>
          <w:szCs w:val="44"/>
        </w:rPr>
        <w:tab/>
      </w:r>
      <w:r w:rsidRPr="00EB2951">
        <w:rPr>
          <w:b/>
          <w:color w:val="auto"/>
          <w:sz w:val="44"/>
          <w:szCs w:val="44"/>
        </w:rPr>
        <w:tab/>
      </w:r>
      <w:r w:rsidR="00606B13" w:rsidRPr="00EB2951">
        <w:rPr>
          <w:b/>
          <w:color w:val="auto"/>
          <w:sz w:val="44"/>
          <w:szCs w:val="44"/>
        </w:rPr>
        <w:t>(Business Law Group)</w:t>
      </w:r>
    </w:p>
    <w:p w:rsidR="00606B13" w:rsidRPr="00EB2951" w:rsidRDefault="00EE2621" w:rsidP="00606B13">
      <w:pPr>
        <w:pStyle w:val="BodyText2"/>
        <w:ind w:left="720"/>
        <w:jc w:val="center"/>
        <w:rPr>
          <w:b/>
          <w:color w:val="auto"/>
          <w:sz w:val="44"/>
          <w:szCs w:val="44"/>
        </w:rPr>
      </w:pPr>
      <w:r w:rsidRPr="00EB2951">
        <w:rPr>
          <w:b/>
          <w:color w:val="auto"/>
          <w:sz w:val="44"/>
          <w:szCs w:val="44"/>
        </w:rPr>
        <w:t>Financial Market Regulation</w:t>
      </w:r>
    </w:p>
    <w:p w:rsidR="00EE2621" w:rsidRPr="00EB2951" w:rsidRDefault="00EE2621" w:rsidP="00606B13">
      <w:pPr>
        <w:pStyle w:val="BodyText2"/>
        <w:ind w:left="720"/>
        <w:jc w:val="center"/>
        <w:rPr>
          <w:b/>
          <w:color w:val="auto"/>
          <w:sz w:val="44"/>
          <w:szCs w:val="44"/>
        </w:rPr>
      </w:pPr>
    </w:p>
    <w:p w:rsidR="001A0BCF" w:rsidRDefault="00606B13"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w:t>
      </w:r>
      <w:r w:rsidRPr="003755FA">
        <w:rPr>
          <w:rFonts w:ascii="Times New Roman" w:eastAsia="Times New Roman" w:hAnsi="Times New Roman" w:cs="Times New Roman"/>
          <w:b/>
          <w:sz w:val="24"/>
          <w:szCs w:val="24"/>
        </w:rPr>
        <w:t xml:space="preserve"> [Code –</w:t>
      </w:r>
      <w:r w:rsidR="0005544F">
        <w:rPr>
          <w:rFonts w:ascii="Times New Roman" w:eastAsia="Times New Roman" w:hAnsi="Times New Roman" w:cs="Times New Roman"/>
          <w:b/>
          <w:sz w:val="24"/>
          <w:szCs w:val="24"/>
        </w:rPr>
        <w:t>LB</w:t>
      </w:r>
      <w:r w:rsidR="000E7BC8">
        <w:rPr>
          <w:rFonts w:ascii="Times New Roman" w:eastAsia="Times New Roman" w:hAnsi="Times New Roman" w:cs="Times New Roman"/>
          <w:b/>
          <w:sz w:val="24"/>
          <w:szCs w:val="24"/>
        </w:rPr>
        <w:t>608</w:t>
      </w:r>
      <w:r w:rsidR="0005544F">
        <w:rPr>
          <w:rFonts w:ascii="Times New Roman" w:eastAsia="Times New Roman" w:hAnsi="Times New Roman" w:cs="Times New Roman"/>
          <w:b/>
          <w:sz w:val="24"/>
          <w:szCs w:val="24"/>
        </w:rPr>
        <w:t>S</w:t>
      </w:r>
      <w:r w:rsidR="001A0BCF">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606B13" w:rsidRDefault="00606B13" w:rsidP="001A0BCF">
      <w:pPr>
        <w:spacing w:after="0" w:line="240" w:lineRule="exact"/>
        <w:ind w:right="-3798"/>
        <w:rPr>
          <w:b/>
          <w:szCs w:val="24"/>
        </w:rPr>
      </w:pPr>
    </w:p>
    <w:p w:rsidR="00E47ABF" w:rsidRDefault="00F74E09"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w:t>
      </w:r>
      <w:r w:rsidR="00FF3288">
        <w:rPr>
          <w:rFonts w:ascii="Times New Roman" w:hAnsi="Times New Roman" w:cs="Times New Roman"/>
          <w:sz w:val="24"/>
          <w:szCs w:val="24"/>
        </w:rPr>
        <w:t xml:space="preserve"> aspects of Financial Market Regulation</w:t>
      </w:r>
      <w:r w:rsidRPr="004A7E8D">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3755FA" w:rsidRDefault="003755FA" w:rsidP="00E47ABF">
      <w:pPr>
        <w:spacing w:after="0"/>
        <w:ind w:left="-142" w:right="50"/>
        <w:jc w:val="both"/>
        <w:rPr>
          <w:b/>
          <w:szCs w:val="24"/>
        </w:rPr>
      </w:pPr>
    </w:p>
    <w:p w:rsidR="00E47ABF" w:rsidRDefault="00E47ABF" w:rsidP="00E47ABF">
      <w:pPr>
        <w:spacing w:after="0"/>
        <w:ind w:left="-142" w:right="50"/>
        <w:jc w:val="both"/>
        <w:rPr>
          <w:b/>
          <w:szCs w:val="24"/>
        </w:rPr>
      </w:pPr>
    </w:p>
    <w:p w:rsidR="000050CC" w:rsidRPr="007E43F8" w:rsidRDefault="000050CC" w:rsidP="000050CC">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impart knowledge about capital market, SEBI, its incorporation and functioning and also to impart knowledge regarding the regulation and guidelines issued by SEBI for monitoring capital market.</w:t>
      </w:r>
    </w:p>
    <w:p w:rsidR="000050CC" w:rsidRDefault="000050CC" w:rsidP="000050CC">
      <w:pPr>
        <w:rPr>
          <w:rFonts w:ascii="Times New Roman" w:hAnsi="Times New Roman"/>
          <w:b/>
          <w:sz w:val="28"/>
          <w:szCs w:val="28"/>
        </w:rPr>
      </w:pPr>
    </w:p>
    <w:p w:rsidR="000050CC" w:rsidRDefault="000050CC" w:rsidP="000050CC">
      <w:pPr>
        <w:rPr>
          <w:rFonts w:ascii="Times New Roman" w:hAnsi="Times New Roman"/>
          <w:b/>
          <w:sz w:val="28"/>
          <w:szCs w:val="28"/>
        </w:rPr>
      </w:pPr>
      <w:r w:rsidRPr="00804914">
        <w:rPr>
          <w:rFonts w:ascii="Times New Roman" w:hAnsi="Times New Roman"/>
          <w:b/>
          <w:sz w:val="28"/>
          <w:szCs w:val="28"/>
        </w:rPr>
        <w:t>Unit I</w:t>
      </w:r>
      <w:r>
        <w:rPr>
          <w:rFonts w:ascii="Times New Roman" w:hAnsi="Times New Roman"/>
          <w:b/>
          <w:sz w:val="28"/>
          <w:szCs w:val="28"/>
        </w:rPr>
        <w:t>- Securities and Exchange Board of India Act, 1992</w:t>
      </w:r>
    </w:p>
    <w:p w:rsidR="000050CC" w:rsidRDefault="000050CC" w:rsidP="00B61FEB">
      <w:pPr>
        <w:pStyle w:val="ListParagraph"/>
        <w:numPr>
          <w:ilvl w:val="0"/>
          <w:numId w:val="55"/>
        </w:numPr>
        <w:rPr>
          <w:rFonts w:ascii="Times New Roman" w:hAnsi="Times New Roman"/>
          <w:sz w:val="24"/>
          <w:szCs w:val="24"/>
        </w:rPr>
      </w:pPr>
      <w:r w:rsidRPr="000621B5">
        <w:rPr>
          <w:rFonts w:ascii="Times New Roman" w:hAnsi="Times New Roman"/>
          <w:sz w:val="24"/>
          <w:szCs w:val="24"/>
        </w:rPr>
        <w:t>Formation of SEBI</w:t>
      </w:r>
      <w:r>
        <w:rPr>
          <w:rFonts w:ascii="Times New Roman" w:hAnsi="Times New Roman"/>
          <w:sz w:val="24"/>
          <w:szCs w:val="24"/>
        </w:rPr>
        <w:t>.</w:t>
      </w:r>
    </w:p>
    <w:p w:rsidR="000050CC" w:rsidRDefault="000050CC" w:rsidP="00B61FEB">
      <w:pPr>
        <w:pStyle w:val="ListParagraph"/>
        <w:numPr>
          <w:ilvl w:val="0"/>
          <w:numId w:val="55"/>
        </w:numPr>
        <w:rPr>
          <w:rFonts w:ascii="Times New Roman" w:hAnsi="Times New Roman"/>
          <w:sz w:val="24"/>
          <w:szCs w:val="24"/>
        </w:rPr>
      </w:pPr>
      <w:r>
        <w:rPr>
          <w:rFonts w:ascii="Times New Roman" w:hAnsi="Times New Roman"/>
          <w:sz w:val="24"/>
          <w:szCs w:val="24"/>
        </w:rPr>
        <w:t>Powers of SEBI.</w:t>
      </w:r>
    </w:p>
    <w:p w:rsidR="000050CC" w:rsidRDefault="000050CC" w:rsidP="00B61FEB">
      <w:pPr>
        <w:pStyle w:val="ListParagraph"/>
        <w:numPr>
          <w:ilvl w:val="0"/>
          <w:numId w:val="55"/>
        </w:numPr>
        <w:rPr>
          <w:rFonts w:ascii="Times New Roman" w:hAnsi="Times New Roman"/>
          <w:sz w:val="24"/>
          <w:szCs w:val="24"/>
        </w:rPr>
      </w:pPr>
      <w:r>
        <w:rPr>
          <w:rFonts w:ascii="Times New Roman" w:hAnsi="Times New Roman"/>
          <w:sz w:val="24"/>
          <w:szCs w:val="24"/>
        </w:rPr>
        <w:t>Appeal against order of SEBI.</w:t>
      </w:r>
    </w:p>
    <w:p w:rsidR="000050CC" w:rsidRPr="000621B5" w:rsidRDefault="000050CC" w:rsidP="00B61FEB">
      <w:pPr>
        <w:pStyle w:val="ListParagraph"/>
        <w:numPr>
          <w:ilvl w:val="0"/>
          <w:numId w:val="55"/>
        </w:numPr>
        <w:rPr>
          <w:rFonts w:ascii="Times New Roman" w:hAnsi="Times New Roman"/>
          <w:sz w:val="24"/>
          <w:szCs w:val="24"/>
        </w:rPr>
      </w:pPr>
      <w:r>
        <w:rPr>
          <w:rFonts w:ascii="Times New Roman" w:hAnsi="Times New Roman"/>
          <w:sz w:val="24"/>
          <w:szCs w:val="24"/>
        </w:rPr>
        <w:t>Legal Position of SEBI, Guidelines.</w:t>
      </w:r>
    </w:p>
    <w:p w:rsidR="000050CC" w:rsidRDefault="000050CC" w:rsidP="000050CC">
      <w:pPr>
        <w:rPr>
          <w:rFonts w:ascii="Times New Roman" w:hAnsi="Times New Roman"/>
          <w:b/>
          <w:sz w:val="28"/>
          <w:szCs w:val="24"/>
        </w:rPr>
      </w:pPr>
      <w:r w:rsidRPr="00804914">
        <w:rPr>
          <w:rFonts w:ascii="Times New Roman" w:hAnsi="Times New Roman"/>
          <w:b/>
          <w:sz w:val="28"/>
          <w:szCs w:val="24"/>
        </w:rPr>
        <w:t>Unit II</w:t>
      </w:r>
      <w:r>
        <w:rPr>
          <w:rFonts w:ascii="Times New Roman" w:hAnsi="Times New Roman"/>
          <w:b/>
          <w:sz w:val="28"/>
          <w:szCs w:val="24"/>
        </w:rPr>
        <w:t>- Securities and Exchange Board Guidelines</w:t>
      </w:r>
    </w:p>
    <w:p w:rsidR="000050CC" w:rsidRDefault="000050CC" w:rsidP="00B61FEB">
      <w:pPr>
        <w:pStyle w:val="ListParagraph"/>
        <w:numPr>
          <w:ilvl w:val="0"/>
          <w:numId w:val="56"/>
        </w:numPr>
        <w:rPr>
          <w:rFonts w:ascii="Times New Roman" w:hAnsi="Times New Roman"/>
          <w:b/>
          <w:sz w:val="28"/>
          <w:szCs w:val="24"/>
        </w:rPr>
      </w:pPr>
      <w:r>
        <w:rPr>
          <w:rFonts w:ascii="Times New Roman" w:hAnsi="Times New Roman"/>
          <w:sz w:val="24"/>
          <w:szCs w:val="24"/>
        </w:rPr>
        <w:t>SEBI</w:t>
      </w:r>
      <w:r w:rsidRPr="00861E5B">
        <w:rPr>
          <w:rFonts w:ascii="Times New Roman" w:hAnsi="Times New Roman"/>
          <w:sz w:val="24"/>
          <w:szCs w:val="24"/>
        </w:rPr>
        <w:t xml:space="preserve"> Guidelines for </w:t>
      </w:r>
      <w:r>
        <w:rPr>
          <w:rFonts w:ascii="Times New Roman" w:hAnsi="Times New Roman"/>
          <w:sz w:val="24"/>
          <w:szCs w:val="24"/>
        </w:rPr>
        <w:t>issue of S</w:t>
      </w:r>
      <w:r w:rsidRPr="00861E5B">
        <w:rPr>
          <w:rFonts w:ascii="Times New Roman" w:hAnsi="Times New Roman"/>
          <w:sz w:val="24"/>
          <w:szCs w:val="24"/>
        </w:rPr>
        <w:t>ecurities</w:t>
      </w:r>
      <w:r>
        <w:rPr>
          <w:rFonts w:ascii="Times New Roman" w:hAnsi="Times New Roman"/>
          <w:b/>
          <w:sz w:val="28"/>
          <w:szCs w:val="24"/>
        </w:rPr>
        <w:t>.</w:t>
      </w:r>
    </w:p>
    <w:p w:rsidR="000050CC" w:rsidRDefault="000050CC" w:rsidP="00B61FEB">
      <w:pPr>
        <w:pStyle w:val="ListParagraph"/>
        <w:numPr>
          <w:ilvl w:val="0"/>
          <w:numId w:val="56"/>
        </w:numPr>
        <w:rPr>
          <w:rFonts w:ascii="Times New Roman" w:hAnsi="Times New Roman"/>
          <w:sz w:val="24"/>
          <w:szCs w:val="24"/>
        </w:rPr>
      </w:pPr>
      <w:r w:rsidRPr="00861E5B">
        <w:rPr>
          <w:rFonts w:ascii="Times New Roman" w:hAnsi="Times New Roman"/>
          <w:sz w:val="24"/>
          <w:szCs w:val="24"/>
        </w:rPr>
        <w:t>SEBI</w:t>
      </w:r>
      <w:r>
        <w:rPr>
          <w:rFonts w:ascii="Times New Roman" w:hAnsi="Times New Roman"/>
          <w:sz w:val="24"/>
          <w:szCs w:val="24"/>
        </w:rPr>
        <w:t xml:space="preserve"> (Disclosure and Investor Protection) Guidelines, 2000.</w:t>
      </w:r>
    </w:p>
    <w:p w:rsidR="000050CC" w:rsidRDefault="000050CC" w:rsidP="00B61FEB">
      <w:pPr>
        <w:pStyle w:val="ListParagraph"/>
        <w:numPr>
          <w:ilvl w:val="0"/>
          <w:numId w:val="56"/>
        </w:numPr>
        <w:rPr>
          <w:rFonts w:ascii="Times New Roman" w:hAnsi="Times New Roman"/>
          <w:sz w:val="24"/>
          <w:szCs w:val="24"/>
        </w:rPr>
      </w:pPr>
      <w:r>
        <w:rPr>
          <w:rFonts w:ascii="Times New Roman" w:hAnsi="Times New Roman"/>
          <w:sz w:val="24"/>
          <w:szCs w:val="24"/>
        </w:rPr>
        <w:t>SEBI (Prohibition of Insider Trading) Regulations, 1992.</w:t>
      </w:r>
    </w:p>
    <w:p w:rsidR="000050CC" w:rsidRPr="00861E5B" w:rsidRDefault="000050CC" w:rsidP="00B61FEB">
      <w:pPr>
        <w:pStyle w:val="ListParagraph"/>
        <w:numPr>
          <w:ilvl w:val="0"/>
          <w:numId w:val="56"/>
        </w:numPr>
        <w:rPr>
          <w:rFonts w:ascii="Times New Roman" w:hAnsi="Times New Roman"/>
          <w:sz w:val="24"/>
          <w:szCs w:val="24"/>
        </w:rPr>
      </w:pPr>
      <w:r>
        <w:rPr>
          <w:rFonts w:ascii="Times New Roman" w:hAnsi="Times New Roman"/>
          <w:sz w:val="24"/>
          <w:szCs w:val="24"/>
        </w:rPr>
        <w:t>SEBI (Substantial Acquisition of Shares and Takeover) Regulations, 2011.</w:t>
      </w:r>
    </w:p>
    <w:p w:rsidR="000050CC" w:rsidRDefault="000050CC" w:rsidP="000050CC">
      <w:pPr>
        <w:rPr>
          <w:rFonts w:ascii="Times New Roman" w:hAnsi="Times New Roman"/>
          <w:b/>
          <w:sz w:val="28"/>
          <w:szCs w:val="24"/>
        </w:rPr>
      </w:pPr>
      <w:r w:rsidRPr="00F54B44">
        <w:rPr>
          <w:rFonts w:ascii="Times New Roman" w:hAnsi="Times New Roman"/>
          <w:b/>
          <w:sz w:val="28"/>
          <w:szCs w:val="24"/>
        </w:rPr>
        <w:t>Unit II</w:t>
      </w:r>
      <w:r>
        <w:rPr>
          <w:rFonts w:ascii="Times New Roman" w:hAnsi="Times New Roman"/>
          <w:b/>
          <w:sz w:val="28"/>
          <w:szCs w:val="24"/>
        </w:rPr>
        <w:t xml:space="preserve">I </w:t>
      </w:r>
    </w:p>
    <w:p w:rsidR="000050CC" w:rsidRDefault="000050CC" w:rsidP="00B61FEB">
      <w:pPr>
        <w:pStyle w:val="ListParagraph"/>
        <w:numPr>
          <w:ilvl w:val="0"/>
          <w:numId w:val="57"/>
        </w:numPr>
        <w:rPr>
          <w:rFonts w:ascii="Times New Roman" w:hAnsi="Times New Roman"/>
          <w:sz w:val="24"/>
          <w:szCs w:val="24"/>
        </w:rPr>
      </w:pPr>
      <w:r w:rsidRPr="00861E5B">
        <w:rPr>
          <w:rFonts w:ascii="Times New Roman" w:hAnsi="Times New Roman"/>
          <w:sz w:val="24"/>
          <w:szCs w:val="24"/>
        </w:rPr>
        <w:t>Promoters</w:t>
      </w:r>
      <w:r>
        <w:rPr>
          <w:rFonts w:ascii="Times New Roman" w:hAnsi="Times New Roman"/>
          <w:sz w:val="24"/>
          <w:szCs w:val="24"/>
        </w:rPr>
        <w:t>, their contribution.</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Norms of Pricing.</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Underwriting of Shares.</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Code for Advertisements.</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Book Building.</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Green Shoe Option.</w:t>
      </w:r>
    </w:p>
    <w:p w:rsidR="000050CC"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Shelf Prospectus.</w:t>
      </w:r>
    </w:p>
    <w:p w:rsidR="000050CC" w:rsidRPr="00702D92" w:rsidRDefault="000050CC" w:rsidP="00B61FEB">
      <w:pPr>
        <w:pStyle w:val="ListParagraph"/>
        <w:numPr>
          <w:ilvl w:val="0"/>
          <w:numId w:val="57"/>
        </w:numPr>
        <w:rPr>
          <w:rFonts w:ascii="Times New Roman" w:hAnsi="Times New Roman"/>
          <w:sz w:val="24"/>
          <w:szCs w:val="24"/>
        </w:rPr>
      </w:pPr>
      <w:r>
        <w:rPr>
          <w:rFonts w:ascii="Times New Roman" w:hAnsi="Times New Roman"/>
          <w:sz w:val="24"/>
          <w:szCs w:val="24"/>
        </w:rPr>
        <w:t>Abridged Prospectus.</w:t>
      </w:r>
    </w:p>
    <w:p w:rsidR="000050CC" w:rsidRDefault="000050CC" w:rsidP="000050CC">
      <w:pPr>
        <w:tabs>
          <w:tab w:val="left" w:pos="1890"/>
        </w:tabs>
        <w:rPr>
          <w:rFonts w:ascii="Times New Roman" w:hAnsi="Times New Roman"/>
          <w:b/>
          <w:sz w:val="28"/>
          <w:szCs w:val="24"/>
        </w:rPr>
      </w:pPr>
      <w:r>
        <w:rPr>
          <w:rFonts w:ascii="Times New Roman" w:hAnsi="Times New Roman"/>
          <w:b/>
          <w:sz w:val="28"/>
          <w:szCs w:val="24"/>
        </w:rPr>
        <w:t>Unit IV – SEBI Control over Intermediaries</w:t>
      </w:r>
    </w:p>
    <w:p w:rsidR="000050CC" w:rsidRDefault="000050CC" w:rsidP="00B61FEB">
      <w:pPr>
        <w:pStyle w:val="ListParagraph"/>
        <w:numPr>
          <w:ilvl w:val="0"/>
          <w:numId w:val="58"/>
        </w:numPr>
        <w:tabs>
          <w:tab w:val="left" w:pos="1890"/>
        </w:tabs>
        <w:rPr>
          <w:rFonts w:ascii="Times New Roman" w:hAnsi="Times New Roman"/>
          <w:sz w:val="24"/>
          <w:szCs w:val="24"/>
        </w:rPr>
      </w:pPr>
      <w:r w:rsidRPr="00702D92">
        <w:rPr>
          <w:rFonts w:ascii="Times New Roman" w:hAnsi="Times New Roman"/>
          <w:sz w:val="24"/>
          <w:szCs w:val="24"/>
        </w:rPr>
        <w:t>Merchant Bankers</w:t>
      </w:r>
      <w:r>
        <w:rPr>
          <w:rFonts w:ascii="Times New Roman" w:hAnsi="Times New Roman"/>
          <w:sz w:val="24"/>
          <w:szCs w:val="24"/>
        </w:rPr>
        <w:t>, Bankers to Issue.</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Underwriters.</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Debenture Trustees.</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Stock Brokers.</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Clearing Members and Trading Members.</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Share Transfer Agent.</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Portfolio Manager.</w:t>
      </w:r>
    </w:p>
    <w:p w:rsidR="000050CC"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Market Makers.</w:t>
      </w:r>
    </w:p>
    <w:p w:rsidR="000050CC" w:rsidRPr="00702D92" w:rsidRDefault="000050CC" w:rsidP="00B61FEB">
      <w:pPr>
        <w:pStyle w:val="ListParagraph"/>
        <w:numPr>
          <w:ilvl w:val="0"/>
          <w:numId w:val="58"/>
        </w:numPr>
        <w:tabs>
          <w:tab w:val="left" w:pos="1890"/>
        </w:tabs>
        <w:rPr>
          <w:rFonts w:ascii="Times New Roman" w:hAnsi="Times New Roman"/>
          <w:sz w:val="24"/>
          <w:szCs w:val="24"/>
        </w:rPr>
      </w:pPr>
      <w:r>
        <w:rPr>
          <w:rFonts w:ascii="Times New Roman" w:hAnsi="Times New Roman"/>
          <w:sz w:val="24"/>
          <w:szCs w:val="24"/>
        </w:rPr>
        <w:t>Custodian of Securities and Credit Rating Agent.</w:t>
      </w:r>
    </w:p>
    <w:p w:rsidR="000050CC" w:rsidRPr="00035BA5" w:rsidRDefault="000050CC" w:rsidP="000050CC">
      <w:pPr>
        <w:pStyle w:val="ListParagraph"/>
        <w:ind w:left="3960"/>
        <w:rPr>
          <w:rFonts w:ascii="Times New Roman" w:hAnsi="Times New Roman"/>
          <w:sz w:val="24"/>
          <w:szCs w:val="24"/>
        </w:rPr>
      </w:pPr>
    </w:p>
    <w:p w:rsidR="000050CC" w:rsidRPr="00702D92" w:rsidRDefault="000050CC" w:rsidP="000050CC">
      <w:pPr>
        <w:rPr>
          <w:rFonts w:ascii="Times New Roman" w:hAnsi="Times New Roman"/>
          <w:sz w:val="24"/>
          <w:szCs w:val="24"/>
        </w:rPr>
      </w:pPr>
      <w:r>
        <w:rPr>
          <w:rFonts w:ascii="Times New Roman" w:hAnsi="Times New Roman"/>
          <w:b/>
          <w:sz w:val="28"/>
          <w:szCs w:val="24"/>
        </w:rPr>
        <w:t>Unit V – Securities Contract (Regulation) Act, 1956</w:t>
      </w:r>
    </w:p>
    <w:p w:rsidR="000050CC" w:rsidRDefault="000050CC" w:rsidP="00B61FEB">
      <w:pPr>
        <w:pStyle w:val="ListParagraph"/>
        <w:numPr>
          <w:ilvl w:val="0"/>
          <w:numId w:val="59"/>
        </w:numPr>
        <w:rPr>
          <w:rFonts w:ascii="Times New Roman" w:hAnsi="Times New Roman"/>
          <w:sz w:val="24"/>
          <w:szCs w:val="24"/>
        </w:rPr>
      </w:pPr>
      <w:r w:rsidRPr="00702D92">
        <w:rPr>
          <w:rFonts w:ascii="Times New Roman" w:hAnsi="Times New Roman"/>
          <w:sz w:val="24"/>
          <w:szCs w:val="24"/>
        </w:rPr>
        <w:t>Recognition of Stock Exchange and Control over Stock Exchanges</w:t>
      </w:r>
      <w:r>
        <w:rPr>
          <w:rFonts w:ascii="Times New Roman" w:hAnsi="Times New Roman"/>
          <w:sz w:val="24"/>
          <w:szCs w:val="24"/>
        </w:rPr>
        <w:t xml:space="preserve"> by SEBI.</w:t>
      </w:r>
    </w:p>
    <w:p w:rsidR="000050CC" w:rsidRDefault="000050CC" w:rsidP="00B61FEB">
      <w:pPr>
        <w:pStyle w:val="ListParagraph"/>
        <w:numPr>
          <w:ilvl w:val="0"/>
          <w:numId w:val="59"/>
        </w:numPr>
        <w:rPr>
          <w:rFonts w:ascii="Times New Roman" w:hAnsi="Times New Roman"/>
          <w:sz w:val="24"/>
          <w:szCs w:val="24"/>
        </w:rPr>
      </w:pPr>
      <w:r>
        <w:rPr>
          <w:rFonts w:ascii="Times New Roman" w:hAnsi="Times New Roman"/>
          <w:sz w:val="24"/>
          <w:szCs w:val="24"/>
        </w:rPr>
        <w:t>Listing of Securities and Appeal against Refusal.</w:t>
      </w:r>
    </w:p>
    <w:p w:rsidR="000050CC" w:rsidRDefault="000050CC" w:rsidP="00B61FEB">
      <w:pPr>
        <w:pStyle w:val="ListParagraph"/>
        <w:numPr>
          <w:ilvl w:val="0"/>
          <w:numId w:val="59"/>
        </w:numPr>
        <w:rPr>
          <w:rFonts w:ascii="Times New Roman" w:hAnsi="Times New Roman"/>
          <w:sz w:val="24"/>
          <w:szCs w:val="24"/>
        </w:rPr>
      </w:pPr>
      <w:r>
        <w:rPr>
          <w:rFonts w:ascii="Times New Roman" w:hAnsi="Times New Roman"/>
          <w:sz w:val="24"/>
          <w:szCs w:val="24"/>
        </w:rPr>
        <w:t>Corporatization and Demutualization of Stock Exchange Control over Members of Stock Exchange.</w:t>
      </w:r>
    </w:p>
    <w:p w:rsidR="000050CC" w:rsidRDefault="000050CC" w:rsidP="00B61FEB">
      <w:pPr>
        <w:pStyle w:val="ListParagraph"/>
        <w:numPr>
          <w:ilvl w:val="0"/>
          <w:numId w:val="59"/>
        </w:numPr>
        <w:rPr>
          <w:rFonts w:ascii="Times New Roman" w:hAnsi="Times New Roman"/>
          <w:sz w:val="24"/>
          <w:szCs w:val="24"/>
        </w:rPr>
      </w:pPr>
      <w:r>
        <w:rPr>
          <w:rFonts w:ascii="Times New Roman" w:hAnsi="Times New Roman"/>
          <w:sz w:val="24"/>
          <w:szCs w:val="24"/>
        </w:rPr>
        <w:t>Listing Agreement and Obligations of Listing Companies.</w:t>
      </w:r>
    </w:p>
    <w:p w:rsidR="000050CC" w:rsidRPr="00196D0A" w:rsidRDefault="000050CC" w:rsidP="000050CC">
      <w:pPr>
        <w:pStyle w:val="ListParagraph"/>
        <w:ind w:left="1080"/>
        <w:rPr>
          <w:rFonts w:ascii="Times New Roman" w:hAnsi="Times New Roman"/>
          <w:sz w:val="24"/>
          <w:szCs w:val="24"/>
        </w:rPr>
      </w:pPr>
    </w:p>
    <w:p w:rsidR="000050CC" w:rsidRPr="0043114F" w:rsidRDefault="000050CC" w:rsidP="000050CC">
      <w:pPr>
        <w:rPr>
          <w:rFonts w:ascii="Times New Roman" w:hAnsi="Times New Roman"/>
          <w:b/>
          <w:color w:val="000000" w:themeColor="text1"/>
          <w:sz w:val="28"/>
          <w:szCs w:val="28"/>
        </w:rPr>
      </w:pPr>
      <w:r w:rsidRPr="0043114F">
        <w:rPr>
          <w:rFonts w:ascii="Times New Roman" w:hAnsi="Times New Roman"/>
          <w:b/>
          <w:color w:val="000000" w:themeColor="text1"/>
          <w:sz w:val="28"/>
          <w:szCs w:val="28"/>
        </w:rPr>
        <w:t>Recommended Reading</w:t>
      </w:r>
      <w:r w:rsidR="0043114F" w:rsidRPr="0043114F">
        <w:rPr>
          <w:rFonts w:ascii="Times New Roman" w:hAnsi="Times New Roman"/>
          <w:b/>
          <w:color w:val="000000" w:themeColor="text1"/>
          <w:sz w:val="28"/>
          <w:szCs w:val="28"/>
        </w:rPr>
        <w:t>s</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 xml:space="preserve">  Grover, Principles of Modern Companies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 xml:space="preserve">   Palmer, Palmer’s Company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Avtar Singh, Indian Company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 xml:space="preserve">    S.M. Shah, Lectures on Company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 xml:space="preserve">    A. Ramaiya, Guide to Companies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Taxmann’s SEBI Manual.</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Taxmann’s Corporate Law.</w:t>
      </w:r>
    </w:p>
    <w:p w:rsidR="000050CC"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sidRPr="00913FE9">
        <w:rPr>
          <w:rFonts w:ascii="Times New Roman" w:hAnsi="Times New Roman"/>
          <w:sz w:val="24"/>
          <w:szCs w:val="24"/>
        </w:rPr>
        <w:t>Securities and Exchange Board of India Act, 1992</w:t>
      </w:r>
      <w:r>
        <w:rPr>
          <w:rFonts w:ascii="Times New Roman" w:hAnsi="Times New Roman"/>
          <w:sz w:val="24"/>
          <w:szCs w:val="24"/>
        </w:rPr>
        <w:t>.</w:t>
      </w:r>
    </w:p>
    <w:p w:rsidR="000050CC" w:rsidRPr="00C733F3"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Pr>
          <w:rFonts w:ascii="Times New Roman" w:hAnsi="Times New Roman"/>
          <w:color w:val="000000" w:themeColor="text1"/>
          <w:sz w:val="24"/>
          <w:szCs w:val="24"/>
        </w:rPr>
        <w:t xml:space="preserve">   SEBI (</w:t>
      </w:r>
      <w:r w:rsidRPr="00913FE9">
        <w:rPr>
          <w:rFonts w:ascii="Times New Roman" w:hAnsi="Times New Roman"/>
          <w:sz w:val="24"/>
          <w:szCs w:val="24"/>
        </w:rPr>
        <w:t>Disclosure and Investor Protection) Guidelines, 2000.</w:t>
      </w:r>
    </w:p>
    <w:p w:rsidR="000050CC" w:rsidRPr="00C733F3"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sidRPr="00C733F3">
        <w:rPr>
          <w:rFonts w:ascii="Times New Roman" w:hAnsi="Times New Roman"/>
          <w:sz w:val="24"/>
          <w:szCs w:val="24"/>
        </w:rPr>
        <w:t>SEBI (Prohibition of Insider Trading) Regulations, 1992.</w:t>
      </w:r>
    </w:p>
    <w:p w:rsidR="000050CC" w:rsidRPr="00C733F3" w:rsidRDefault="000050CC" w:rsidP="00B61FEB">
      <w:pPr>
        <w:pStyle w:val="ListParagraph"/>
        <w:numPr>
          <w:ilvl w:val="6"/>
          <w:numId w:val="3"/>
        </w:numPr>
        <w:tabs>
          <w:tab w:val="clear" w:pos="2520"/>
          <w:tab w:val="num" w:pos="900"/>
        </w:tabs>
        <w:ind w:left="990"/>
        <w:rPr>
          <w:rFonts w:ascii="Times New Roman" w:hAnsi="Times New Roman"/>
          <w:color w:val="000000" w:themeColor="text1"/>
          <w:sz w:val="24"/>
          <w:szCs w:val="24"/>
        </w:rPr>
      </w:pPr>
      <w:r w:rsidRPr="00C733F3">
        <w:rPr>
          <w:rFonts w:ascii="Times New Roman" w:hAnsi="Times New Roman"/>
          <w:sz w:val="24"/>
          <w:szCs w:val="24"/>
        </w:rPr>
        <w:t>SEBI (Substantial Acquisition of Shares and Takeover) Regulations, 2011.</w:t>
      </w:r>
    </w:p>
    <w:p w:rsidR="000050CC" w:rsidRDefault="000050CC" w:rsidP="000050CC">
      <w:pPr>
        <w:pStyle w:val="BodyText2"/>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6769C4">
      <w:pPr>
        <w:pStyle w:val="BodyText2"/>
        <w:ind w:left="720"/>
        <w:jc w:val="center"/>
        <w:rPr>
          <w:b/>
          <w:color w:val="auto"/>
          <w:szCs w:val="24"/>
        </w:rPr>
      </w:pPr>
    </w:p>
    <w:p w:rsidR="00606B13" w:rsidRDefault="00606B13" w:rsidP="00EB2951">
      <w:pPr>
        <w:pStyle w:val="BodyText2"/>
        <w:rPr>
          <w:b/>
          <w:color w:val="auto"/>
          <w:szCs w:val="24"/>
        </w:rPr>
      </w:pPr>
    </w:p>
    <w:p w:rsidR="00606B13" w:rsidRPr="00EB2951" w:rsidRDefault="00EB2951" w:rsidP="00EB2951">
      <w:pPr>
        <w:pStyle w:val="BodyText2"/>
        <w:tabs>
          <w:tab w:val="left" w:pos="1986"/>
          <w:tab w:val="center" w:pos="4873"/>
        </w:tabs>
        <w:ind w:left="720"/>
        <w:jc w:val="left"/>
        <w:rPr>
          <w:b/>
          <w:color w:val="auto"/>
          <w:sz w:val="44"/>
          <w:szCs w:val="44"/>
        </w:rPr>
      </w:pPr>
      <w:r w:rsidRPr="00EB2951">
        <w:rPr>
          <w:b/>
          <w:color w:val="auto"/>
          <w:sz w:val="44"/>
          <w:szCs w:val="44"/>
        </w:rPr>
        <w:tab/>
      </w:r>
      <w:r w:rsidRPr="00EB2951">
        <w:rPr>
          <w:b/>
          <w:color w:val="auto"/>
          <w:sz w:val="44"/>
          <w:szCs w:val="44"/>
        </w:rPr>
        <w:tab/>
      </w:r>
      <w:r w:rsidR="00606B13" w:rsidRPr="00EB2951">
        <w:rPr>
          <w:b/>
          <w:color w:val="auto"/>
          <w:sz w:val="44"/>
          <w:szCs w:val="44"/>
        </w:rPr>
        <w:t>(Crime and Criminology Group)</w:t>
      </w:r>
    </w:p>
    <w:p w:rsidR="00606B13" w:rsidRPr="00EB2951" w:rsidRDefault="00606B13" w:rsidP="001A0BCF">
      <w:pPr>
        <w:pStyle w:val="BodyText2"/>
        <w:ind w:left="720"/>
        <w:jc w:val="center"/>
        <w:rPr>
          <w:b/>
          <w:color w:val="auto"/>
          <w:sz w:val="44"/>
          <w:szCs w:val="44"/>
        </w:rPr>
      </w:pPr>
      <w:r w:rsidRPr="00EB2951">
        <w:rPr>
          <w:b/>
          <w:color w:val="auto"/>
          <w:sz w:val="44"/>
          <w:szCs w:val="44"/>
        </w:rPr>
        <w:t>Comparative Criminal Law</w:t>
      </w:r>
    </w:p>
    <w:p w:rsidR="00606B13" w:rsidRDefault="00606B13" w:rsidP="001A0BCF">
      <w:pPr>
        <w:pStyle w:val="BodyText2"/>
        <w:ind w:left="720"/>
        <w:jc w:val="center"/>
        <w:rPr>
          <w:b/>
          <w:color w:val="auto"/>
          <w:sz w:val="40"/>
          <w:szCs w:val="40"/>
        </w:rPr>
      </w:pPr>
    </w:p>
    <w:p w:rsidR="001A0BCF" w:rsidRDefault="00606B13"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w:t>
      </w:r>
      <w:r w:rsidRPr="003755FA">
        <w:rPr>
          <w:rFonts w:ascii="Times New Roman" w:eastAsia="Times New Roman" w:hAnsi="Times New Roman" w:cs="Times New Roman"/>
          <w:b/>
          <w:sz w:val="24"/>
          <w:szCs w:val="24"/>
        </w:rPr>
        <w:t xml:space="preserve"> [Code –</w:t>
      </w:r>
      <w:r w:rsidR="0005544F">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60</w:t>
      </w:r>
      <w:r w:rsidR="000E7BC8">
        <w:rPr>
          <w:rFonts w:ascii="Times New Roman" w:eastAsia="Times New Roman" w:hAnsi="Times New Roman" w:cs="Times New Roman"/>
          <w:b/>
          <w:sz w:val="24"/>
          <w:szCs w:val="24"/>
        </w:rPr>
        <w:t>9</w:t>
      </w:r>
      <w:r w:rsidR="0005544F">
        <w:rPr>
          <w:rFonts w:ascii="Times New Roman" w:eastAsia="Times New Roman" w:hAnsi="Times New Roman" w:cs="Times New Roman"/>
          <w:b/>
          <w:sz w:val="24"/>
          <w:szCs w:val="24"/>
        </w:rPr>
        <w:t>S</w:t>
      </w:r>
      <w:r w:rsidR="001A0BCF">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1A0BCF" w:rsidRDefault="001A0BCF" w:rsidP="001A0BCF">
      <w:pPr>
        <w:jc w:val="center"/>
        <w:rPr>
          <w:rFonts w:ascii="Times New Roman" w:hAnsi="Times New Roman" w:cs="Times New Roman"/>
          <w:sz w:val="24"/>
          <w:szCs w:val="24"/>
        </w:rPr>
      </w:pPr>
    </w:p>
    <w:p w:rsidR="00606B13" w:rsidRDefault="00606B13" w:rsidP="001A0BCF">
      <w:pPr>
        <w:spacing w:after="0" w:line="240" w:lineRule="exact"/>
        <w:ind w:right="-3798"/>
        <w:rPr>
          <w:b/>
          <w:sz w:val="40"/>
          <w:szCs w:val="40"/>
        </w:rPr>
      </w:pPr>
    </w:p>
    <w:p w:rsidR="00E47ABF" w:rsidRDefault="00595B23"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 aspects of Comparative Criminal Procedure</w:t>
      </w:r>
      <w:r w:rsidRPr="004A7E8D">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E47ABF" w:rsidRPr="00E47ABF" w:rsidRDefault="00E47ABF" w:rsidP="00E47ABF">
      <w:pPr>
        <w:tabs>
          <w:tab w:val="left" w:pos="3402"/>
        </w:tabs>
        <w:spacing w:after="0"/>
        <w:jc w:val="both"/>
        <w:rPr>
          <w:rFonts w:ascii="Times New Roman" w:hAnsi="Times New Roman" w:cs="Times New Roman"/>
          <w:sz w:val="24"/>
          <w:szCs w:val="24"/>
        </w:rPr>
      </w:pPr>
    </w:p>
    <w:p w:rsidR="00C6721B" w:rsidRDefault="00C6721B" w:rsidP="006769C4">
      <w:pPr>
        <w:pStyle w:val="BodyText2"/>
        <w:ind w:left="720"/>
        <w:jc w:val="center"/>
        <w:rPr>
          <w:b/>
          <w:color w:val="auto"/>
          <w:sz w:val="40"/>
          <w:szCs w:val="40"/>
        </w:rPr>
      </w:pPr>
    </w:p>
    <w:p w:rsidR="001777F1" w:rsidRPr="007E43F8" w:rsidRDefault="001777F1" w:rsidP="001777F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evaluate the principles and techniques of criminal procedure comparatively.</w:t>
      </w:r>
    </w:p>
    <w:p w:rsidR="001777F1" w:rsidRDefault="001777F1" w:rsidP="001777F1">
      <w:pPr>
        <w:rPr>
          <w:rFonts w:ascii="Times New Roman" w:hAnsi="Times New Roman"/>
          <w:b/>
          <w:sz w:val="28"/>
          <w:szCs w:val="28"/>
        </w:rPr>
      </w:pPr>
    </w:p>
    <w:p w:rsidR="001777F1" w:rsidRPr="00795596" w:rsidRDefault="001777F1" w:rsidP="001777F1">
      <w:pPr>
        <w:rPr>
          <w:rFonts w:ascii="Times New Roman" w:hAnsi="Times New Roman" w:cs="Times New Roman"/>
          <w:b/>
          <w:sz w:val="28"/>
          <w:szCs w:val="24"/>
        </w:rPr>
      </w:pPr>
      <w:r w:rsidRPr="00795596">
        <w:rPr>
          <w:rFonts w:ascii="Times New Roman" w:hAnsi="Times New Roman" w:cs="Times New Roman"/>
          <w:b/>
          <w:sz w:val="28"/>
          <w:szCs w:val="24"/>
        </w:rPr>
        <w:t>Unit I - Diverse Systems and Models of Criminal Proceedings</w:t>
      </w:r>
    </w:p>
    <w:p w:rsidR="001777F1" w:rsidRPr="00E22B67" w:rsidRDefault="001777F1" w:rsidP="00B61FEB">
      <w:pPr>
        <w:pStyle w:val="ListParagraph"/>
        <w:numPr>
          <w:ilvl w:val="2"/>
          <w:numId w:val="21"/>
        </w:numPr>
        <w:ind w:left="851" w:hanging="141"/>
        <w:jc w:val="both"/>
        <w:rPr>
          <w:rFonts w:ascii="Times New Roman" w:hAnsi="Times New Roman"/>
          <w:sz w:val="24"/>
          <w:szCs w:val="24"/>
        </w:rPr>
      </w:pPr>
      <w:r w:rsidRPr="00E22B67">
        <w:rPr>
          <w:rFonts w:ascii="Times New Roman" w:hAnsi="Times New Roman"/>
          <w:sz w:val="24"/>
          <w:szCs w:val="24"/>
        </w:rPr>
        <w:t xml:space="preserve">Adversarial / Accusatorial and Inquisitorial Systems - Core features of Inquisitorial and Adversarial systems - Trends of Borrowing the Best under Both Systems. </w:t>
      </w:r>
    </w:p>
    <w:p w:rsidR="001777F1" w:rsidRPr="00E22B67" w:rsidRDefault="001777F1" w:rsidP="00B61FEB">
      <w:pPr>
        <w:pStyle w:val="ListParagraph"/>
        <w:numPr>
          <w:ilvl w:val="2"/>
          <w:numId w:val="21"/>
        </w:numPr>
        <w:ind w:left="851" w:hanging="141"/>
        <w:jc w:val="both"/>
        <w:rPr>
          <w:rFonts w:ascii="Times New Roman" w:hAnsi="Times New Roman"/>
          <w:sz w:val="24"/>
          <w:szCs w:val="24"/>
        </w:rPr>
      </w:pPr>
      <w:r w:rsidRPr="00E22B67">
        <w:rPr>
          <w:rFonts w:ascii="Times New Roman" w:hAnsi="Times New Roman"/>
          <w:sz w:val="24"/>
          <w:szCs w:val="24"/>
        </w:rPr>
        <w:t>Crime Control Model and Due Process Model - Common elements - Differing Points of Emphasis.</w:t>
      </w:r>
    </w:p>
    <w:p w:rsidR="001777F1" w:rsidRPr="00A50397" w:rsidRDefault="001777F1" w:rsidP="00B61FEB">
      <w:pPr>
        <w:pStyle w:val="ListParagraph"/>
        <w:numPr>
          <w:ilvl w:val="2"/>
          <w:numId w:val="21"/>
        </w:numPr>
        <w:ind w:left="851" w:hanging="141"/>
        <w:jc w:val="both"/>
        <w:rPr>
          <w:rFonts w:ascii="Times New Roman" w:hAnsi="Times New Roman"/>
          <w:sz w:val="24"/>
          <w:szCs w:val="24"/>
        </w:rPr>
      </w:pPr>
      <w:r w:rsidRPr="00E22B67">
        <w:rPr>
          <w:rFonts w:ascii="Times New Roman" w:hAnsi="Times New Roman"/>
          <w:sz w:val="24"/>
          <w:szCs w:val="24"/>
        </w:rPr>
        <w:t xml:space="preserve">Indian system of Justice Administration and its Challenges. </w:t>
      </w:r>
    </w:p>
    <w:p w:rsidR="001777F1" w:rsidRPr="0038071A" w:rsidRDefault="001777F1" w:rsidP="001777F1">
      <w:pPr>
        <w:rPr>
          <w:rFonts w:ascii="Times New Roman" w:hAnsi="Times New Roman" w:cs="Times New Roman"/>
          <w:b/>
          <w:sz w:val="28"/>
          <w:szCs w:val="24"/>
        </w:rPr>
      </w:pPr>
      <w:r w:rsidRPr="0038071A">
        <w:rPr>
          <w:rFonts w:ascii="Times New Roman" w:hAnsi="Times New Roman" w:cs="Times New Roman"/>
          <w:b/>
          <w:sz w:val="28"/>
          <w:szCs w:val="24"/>
        </w:rPr>
        <w:t>Unit II - Pre-Trial Processes</w:t>
      </w:r>
    </w:p>
    <w:p w:rsidR="001777F1" w:rsidRPr="00E22B67" w:rsidRDefault="001777F1" w:rsidP="00B61FEB">
      <w:pPr>
        <w:pStyle w:val="ListParagraph"/>
        <w:numPr>
          <w:ilvl w:val="0"/>
          <w:numId w:val="60"/>
        </w:numPr>
        <w:tabs>
          <w:tab w:val="left" w:pos="851"/>
        </w:tabs>
        <w:ind w:left="851" w:hanging="142"/>
        <w:jc w:val="both"/>
        <w:rPr>
          <w:rFonts w:ascii="Times New Roman" w:hAnsi="Times New Roman"/>
          <w:sz w:val="24"/>
          <w:szCs w:val="24"/>
        </w:rPr>
      </w:pPr>
      <w:r>
        <w:rPr>
          <w:rFonts w:ascii="Times New Roman" w:hAnsi="Times New Roman"/>
          <w:sz w:val="24"/>
          <w:szCs w:val="24"/>
        </w:rPr>
        <w:t>Bringing Information about Crime Incident before the Formal S</w:t>
      </w:r>
      <w:r w:rsidRPr="00E22B67">
        <w:rPr>
          <w:rFonts w:ascii="Times New Roman" w:hAnsi="Times New Roman"/>
          <w:sz w:val="24"/>
          <w:szCs w:val="24"/>
        </w:rPr>
        <w:t>ystem (</w:t>
      </w:r>
      <w:r>
        <w:rPr>
          <w:rFonts w:ascii="Times New Roman" w:hAnsi="Times New Roman"/>
          <w:sz w:val="24"/>
          <w:szCs w:val="24"/>
        </w:rPr>
        <w:t xml:space="preserve">Police or </w:t>
      </w:r>
      <w:r w:rsidRPr="00E22B67">
        <w:rPr>
          <w:rFonts w:ascii="Times New Roman" w:hAnsi="Times New Roman"/>
          <w:sz w:val="24"/>
          <w:szCs w:val="24"/>
        </w:rPr>
        <w:t>Magistrate) S</w:t>
      </w:r>
      <w:r>
        <w:rPr>
          <w:rFonts w:ascii="Times New Roman" w:hAnsi="Times New Roman"/>
          <w:sz w:val="24"/>
          <w:szCs w:val="24"/>
        </w:rPr>
        <w:t>ections 154, 155 and 190 (C</w:t>
      </w:r>
      <w:r w:rsidRPr="00E22B67">
        <w:rPr>
          <w:rFonts w:ascii="Times New Roman" w:hAnsi="Times New Roman"/>
          <w:sz w:val="24"/>
          <w:szCs w:val="24"/>
        </w:rPr>
        <w:t>omplaint).</w:t>
      </w:r>
    </w:p>
    <w:p w:rsidR="001777F1" w:rsidRPr="00E22B67" w:rsidRDefault="001777F1" w:rsidP="00B61FEB">
      <w:pPr>
        <w:pStyle w:val="ListParagraph"/>
        <w:numPr>
          <w:ilvl w:val="0"/>
          <w:numId w:val="60"/>
        </w:numPr>
        <w:tabs>
          <w:tab w:val="left" w:pos="851"/>
        </w:tabs>
        <w:ind w:left="851" w:hanging="142"/>
        <w:jc w:val="both"/>
        <w:rPr>
          <w:rFonts w:ascii="Times New Roman" w:hAnsi="Times New Roman"/>
          <w:sz w:val="24"/>
          <w:szCs w:val="24"/>
        </w:rPr>
      </w:pPr>
      <w:r w:rsidRPr="00E22B67">
        <w:rPr>
          <w:rFonts w:ascii="Times New Roman" w:hAnsi="Times New Roman"/>
          <w:sz w:val="24"/>
          <w:szCs w:val="24"/>
        </w:rPr>
        <w:t>Investigation of Crime- S</w:t>
      </w:r>
      <w:r>
        <w:rPr>
          <w:rFonts w:ascii="Times New Roman" w:hAnsi="Times New Roman"/>
          <w:sz w:val="24"/>
          <w:szCs w:val="24"/>
        </w:rPr>
        <w:t>ections</w:t>
      </w:r>
      <w:r w:rsidRPr="00E22B67">
        <w:rPr>
          <w:rFonts w:ascii="Times New Roman" w:hAnsi="Times New Roman"/>
          <w:sz w:val="24"/>
          <w:szCs w:val="24"/>
        </w:rPr>
        <w:t xml:space="preserve"> 157 to 173.</w:t>
      </w:r>
    </w:p>
    <w:p w:rsidR="001777F1" w:rsidRPr="00E22B67" w:rsidRDefault="001777F1" w:rsidP="00B61FEB">
      <w:pPr>
        <w:pStyle w:val="ListParagraph"/>
        <w:numPr>
          <w:ilvl w:val="0"/>
          <w:numId w:val="60"/>
        </w:numPr>
        <w:tabs>
          <w:tab w:val="left" w:pos="851"/>
        </w:tabs>
        <w:ind w:left="851" w:hanging="142"/>
        <w:jc w:val="both"/>
        <w:rPr>
          <w:rFonts w:ascii="Times New Roman" w:hAnsi="Times New Roman"/>
          <w:sz w:val="24"/>
          <w:szCs w:val="24"/>
        </w:rPr>
      </w:pPr>
      <w:r w:rsidRPr="00E22B67">
        <w:rPr>
          <w:rFonts w:ascii="Times New Roman" w:hAnsi="Times New Roman"/>
          <w:sz w:val="24"/>
          <w:szCs w:val="24"/>
        </w:rPr>
        <w:t>Bail and Remand.</w:t>
      </w:r>
    </w:p>
    <w:p w:rsidR="001777F1" w:rsidRPr="00E22B67" w:rsidRDefault="001777F1" w:rsidP="00B61FEB">
      <w:pPr>
        <w:pStyle w:val="ListParagraph"/>
        <w:numPr>
          <w:ilvl w:val="0"/>
          <w:numId w:val="60"/>
        </w:numPr>
        <w:tabs>
          <w:tab w:val="left" w:pos="851"/>
        </w:tabs>
        <w:ind w:left="851" w:hanging="142"/>
        <w:jc w:val="both"/>
        <w:rPr>
          <w:rFonts w:ascii="Times New Roman" w:hAnsi="Times New Roman"/>
          <w:sz w:val="24"/>
          <w:szCs w:val="24"/>
        </w:rPr>
      </w:pPr>
      <w:r w:rsidRPr="00E22B67">
        <w:rPr>
          <w:rFonts w:ascii="Times New Roman" w:hAnsi="Times New Roman"/>
          <w:sz w:val="24"/>
          <w:szCs w:val="24"/>
        </w:rPr>
        <w:t>Rights of Accused and Victim.</w:t>
      </w:r>
    </w:p>
    <w:p w:rsidR="001777F1" w:rsidRDefault="001777F1" w:rsidP="00B61FEB">
      <w:pPr>
        <w:pStyle w:val="ListParagraph"/>
        <w:numPr>
          <w:ilvl w:val="0"/>
          <w:numId w:val="60"/>
        </w:numPr>
        <w:tabs>
          <w:tab w:val="left" w:pos="851"/>
        </w:tabs>
        <w:ind w:left="851" w:hanging="142"/>
        <w:jc w:val="both"/>
        <w:rPr>
          <w:rFonts w:ascii="Times New Roman" w:hAnsi="Times New Roman"/>
          <w:sz w:val="24"/>
          <w:szCs w:val="24"/>
        </w:rPr>
      </w:pPr>
      <w:r w:rsidRPr="00E22B67">
        <w:rPr>
          <w:rFonts w:ascii="Times New Roman" w:hAnsi="Times New Roman"/>
          <w:sz w:val="24"/>
          <w:szCs w:val="24"/>
        </w:rPr>
        <w:t xml:space="preserve">Right to Counsel and Legal Aid. </w:t>
      </w:r>
    </w:p>
    <w:p w:rsidR="001777F1" w:rsidRDefault="001777F1" w:rsidP="001777F1">
      <w:pPr>
        <w:pStyle w:val="ListParagraph"/>
        <w:tabs>
          <w:tab w:val="left" w:pos="567"/>
        </w:tabs>
        <w:ind w:left="567"/>
        <w:rPr>
          <w:rFonts w:ascii="Times New Roman" w:hAnsi="Times New Roman"/>
          <w:sz w:val="24"/>
          <w:szCs w:val="24"/>
        </w:rPr>
      </w:pPr>
    </w:p>
    <w:p w:rsidR="001777F1" w:rsidRDefault="001777F1" w:rsidP="001777F1">
      <w:pPr>
        <w:pStyle w:val="ListParagraph"/>
        <w:tabs>
          <w:tab w:val="left" w:pos="567"/>
        </w:tabs>
        <w:ind w:left="567"/>
        <w:rPr>
          <w:rFonts w:ascii="Times New Roman" w:hAnsi="Times New Roman"/>
          <w:sz w:val="24"/>
          <w:szCs w:val="24"/>
        </w:rPr>
      </w:pPr>
    </w:p>
    <w:p w:rsidR="001777F1" w:rsidRDefault="001777F1" w:rsidP="001777F1">
      <w:pPr>
        <w:pStyle w:val="ListParagraph"/>
        <w:tabs>
          <w:tab w:val="left" w:pos="567"/>
        </w:tabs>
        <w:ind w:left="567"/>
        <w:rPr>
          <w:rFonts w:ascii="Times New Roman" w:hAnsi="Times New Roman"/>
          <w:sz w:val="24"/>
          <w:szCs w:val="24"/>
        </w:rPr>
      </w:pPr>
    </w:p>
    <w:p w:rsidR="001777F1" w:rsidRPr="00E22B67" w:rsidRDefault="001777F1" w:rsidP="001777F1">
      <w:pPr>
        <w:pStyle w:val="ListParagraph"/>
        <w:tabs>
          <w:tab w:val="left" w:pos="567"/>
        </w:tabs>
        <w:ind w:left="567"/>
        <w:rPr>
          <w:rFonts w:ascii="Times New Roman" w:hAnsi="Times New Roman"/>
          <w:sz w:val="24"/>
          <w:szCs w:val="24"/>
        </w:rPr>
      </w:pPr>
    </w:p>
    <w:p w:rsidR="001777F1" w:rsidRPr="00996BC1" w:rsidRDefault="001777F1" w:rsidP="001777F1">
      <w:pPr>
        <w:rPr>
          <w:rFonts w:ascii="Times New Roman" w:hAnsi="Times New Roman" w:cs="Times New Roman"/>
          <w:b/>
          <w:sz w:val="24"/>
          <w:szCs w:val="24"/>
        </w:rPr>
      </w:pPr>
      <w:r w:rsidRPr="0038071A">
        <w:rPr>
          <w:rFonts w:ascii="Times New Roman" w:hAnsi="Times New Roman" w:cs="Times New Roman"/>
          <w:b/>
          <w:sz w:val="28"/>
          <w:szCs w:val="24"/>
        </w:rPr>
        <w:t>Unit III - Trial Processes</w:t>
      </w:r>
    </w:p>
    <w:p w:rsidR="001777F1" w:rsidRDefault="001777F1" w:rsidP="00B61FEB">
      <w:pPr>
        <w:pStyle w:val="ListParagraph"/>
        <w:numPr>
          <w:ilvl w:val="0"/>
          <w:numId w:val="61"/>
        </w:numPr>
        <w:ind w:left="851" w:hanging="142"/>
        <w:rPr>
          <w:rFonts w:ascii="Times New Roman" w:hAnsi="Times New Roman"/>
          <w:sz w:val="24"/>
          <w:szCs w:val="24"/>
        </w:rPr>
      </w:pPr>
      <w:r>
        <w:rPr>
          <w:rFonts w:ascii="Times New Roman" w:hAnsi="Times New Roman"/>
          <w:sz w:val="24"/>
          <w:szCs w:val="24"/>
        </w:rPr>
        <w:t>Taking Cognizance by Courts and C</w:t>
      </w:r>
      <w:r w:rsidRPr="00485ED5">
        <w:rPr>
          <w:rFonts w:ascii="Times New Roman" w:hAnsi="Times New Roman"/>
          <w:sz w:val="24"/>
          <w:szCs w:val="24"/>
        </w:rPr>
        <w:t xml:space="preserve">ommittal </w:t>
      </w:r>
      <w:r>
        <w:rPr>
          <w:rFonts w:ascii="Times New Roman" w:hAnsi="Times New Roman"/>
          <w:sz w:val="24"/>
          <w:szCs w:val="24"/>
        </w:rPr>
        <w:t>P</w:t>
      </w:r>
      <w:r w:rsidRPr="00485ED5">
        <w:rPr>
          <w:rFonts w:ascii="Times New Roman" w:hAnsi="Times New Roman"/>
          <w:sz w:val="24"/>
          <w:szCs w:val="24"/>
        </w:rPr>
        <w:t>rocee</w:t>
      </w:r>
      <w:r>
        <w:rPr>
          <w:rFonts w:ascii="Times New Roman" w:hAnsi="Times New Roman"/>
          <w:sz w:val="24"/>
          <w:szCs w:val="24"/>
        </w:rPr>
        <w:t>dings.</w:t>
      </w:r>
    </w:p>
    <w:p w:rsidR="001777F1" w:rsidRDefault="001777F1" w:rsidP="00B61FEB">
      <w:pPr>
        <w:pStyle w:val="ListParagraph"/>
        <w:numPr>
          <w:ilvl w:val="0"/>
          <w:numId w:val="61"/>
        </w:numPr>
        <w:ind w:left="851" w:hanging="142"/>
        <w:rPr>
          <w:rFonts w:ascii="Times New Roman" w:hAnsi="Times New Roman"/>
          <w:sz w:val="24"/>
          <w:szCs w:val="24"/>
        </w:rPr>
      </w:pPr>
      <w:r w:rsidRPr="00485ED5">
        <w:rPr>
          <w:rFonts w:ascii="Times New Roman" w:hAnsi="Times New Roman"/>
          <w:sz w:val="24"/>
          <w:szCs w:val="24"/>
        </w:rPr>
        <w:t>Hi</w:t>
      </w:r>
      <w:r>
        <w:rPr>
          <w:rFonts w:ascii="Times New Roman" w:hAnsi="Times New Roman"/>
          <w:sz w:val="24"/>
          <w:szCs w:val="24"/>
        </w:rPr>
        <w:t>erarchy of Criminal Courts and Types of T</w:t>
      </w:r>
      <w:r w:rsidRPr="00485ED5">
        <w:rPr>
          <w:rFonts w:ascii="Times New Roman" w:hAnsi="Times New Roman"/>
          <w:sz w:val="24"/>
          <w:szCs w:val="24"/>
        </w:rPr>
        <w:t>rials</w:t>
      </w:r>
      <w:r>
        <w:rPr>
          <w:rFonts w:ascii="Times New Roman" w:hAnsi="Times New Roman"/>
          <w:sz w:val="24"/>
          <w:szCs w:val="24"/>
        </w:rPr>
        <w:t>.</w:t>
      </w:r>
    </w:p>
    <w:p w:rsidR="001777F1" w:rsidRDefault="001777F1" w:rsidP="00B61FEB">
      <w:pPr>
        <w:pStyle w:val="ListParagraph"/>
        <w:numPr>
          <w:ilvl w:val="0"/>
          <w:numId w:val="61"/>
        </w:numPr>
        <w:ind w:left="851" w:hanging="142"/>
        <w:rPr>
          <w:rFonts w:ascii="Times New Roman" w:hAnsi="Times New Roman"/>
          <w:sz w:val="24"/>
          <w:szCs w:val="24"/>
        </w:rPr>
      </w:pPr>
      <w:r w:rsidRPr="00485ED5">
        <w:rPr>
          <w:rFonts w:ascii="Times New Roman" w:hAnsi="Times New Roman"/>
          <w:sz w:val="24"/>
          <w:szCs w:val="24"/>
        </w:rPr>
        <w:t>Framing of Charge and Discharge Proceedings</w:t>
      </w:r>
      <w:r>
        <w:rPr>
          <w:rFonts w:ascii="Times New Roman" w:hAnsi="Times New Roman"/>
          <w:sz w:val="24"/>
          <w:szCs w:val="24"/>
        </w:rPr>
        <w:t>.</w:t>
      </w:r>
    </w:p>
    <w:p w:rsidR="001777F1" w:rsidRDefault="001777F1" w:rsidP="00B61FEB">
      <w:pPr>
        <w:pStyle w:val="ListParagraph"/>
        <w:numPr>
          <w:ilvl w:val="0"/>
          <w:numId w:val="61"/>
        </w:numPr>
        <w:ind w:left="851" w:hanging="142"/>
        <w:rPr>
          <w:rFonts w:ascii="Times New Roman" w:hAnsi="Times New Roman"/>
          <w:sz w:val="24"/>
          <w:szCs w:val="24"/>
        </w:rPr>
      </w:pPr>
      <w:r w:rsidRPr="00485ED5">
        <w:rPr>
          <w:rFonts w:ascii="Times New Roman" w:hAnsi="Times New Roman"/>
          <w:sz w:val="24"/>
          <w:szCs w:val="24"/>
        </w:rPr>
        <w:t>Acquittal or Conviction</w:t>
      </w:r>
      <w:r>
        <w:rPr>
          <w:rFonts w:ascii="Times New Roman" w:hAnsi="Times New Roman"/>
          <w:sz w:val="24"/>
          <w:szCs w:val="24"/>
        </w:rPr>
        <w:t>.</w:t>
      </w:r>
    </w:p>
    <w:p w:rsidR="001777F1" w:rsidRPr="00485ED5" w:rsidRDefault="001777F1" w:rsidP="00B61FEB">
      <w:pPr>
        <w:pStyle w:val="ListParagraph"/>
        <w:numPr>
          <w:ilvl w:val="0"/>
          <w:numId w:val="61"/>
        </w:numPr>
        <w:ind w:left="851" w:hanging="142"/>
        <w:rPr>
          <w:rFonts w:ascii="Times New Roman" w:hAnsi="Times New Roman"/>
          <w:sz w:val="24"/>
          <w:szCs w:val="24"/>
        </w:rPr>
      </w:pPr>
      <w:r w:rsidRPr="00485ED5">
        <w:rPr>
          <w:rFonts w:ascii="Times New Roman" w:hAnsi="Times New Roman"/>
          <w:sz w:val="24"/>
          <w:szCs w:val="24"/>
        </w:rPr>
        <w:t>Re</w:t>
      </w:r>
      <w:r>
        <w:rPr>
          <w:rFonts w:ascii="Times New Roman" w:hAnsi="Times New Roman"/>
          <w:sz w:val="24"/>
          <w:szCs w:val="24"/>
        </w:rPr>
        <w:t>vision, Appeal and Transfer of Case for T</w:t>
      </w:r>
      <w:r w:rsidRPr="00485ED5">
        <w:rPr>
          <w:rFonts w:ascii="Times New Roman" w:hAnsi="Times New Roman"/>
          <w:sz w:val="24"/>
          <w:szCs w:val="24"/>
        </w:rPr>
        <w:t>rial</w:t>
      </w:r>
      <w:r>
        <w:rPr>
          <w:rFonts w:ascii="Times New Roman" w:hAnsi="Times New Roman"/>
          <w:sz w:val="24"/>
          <w:szCs w:val="24"/>
        </w:rPr>
        <w:t>.</w:t>
      </w:r>
    </w:p>
    <w:p w:rsidR="001777F1" w:rsidRPr="0038071A" w:rsidRDefault="001777F1" w:rsidP="001777F1">
      <w:pPr>
        <w:rPr>
          <w:rFonts w:ascii="Times New Roman" w:hAnsi="Times New Roman" w:cs="Times New Roman"/>
          <w:b/>
          <w:sz w:val="28"/>
          <w:szCs w:val="24"/>
        </w:rPr>
      </w:pPr>
      <w:r w:rsidRPr="0038071A">
        <w:rPr>
          <w:rFonts w:ascii="Times New Roman" w:hAnsi="Times New Roman" w:cs="Times New Roman"/>
          <w:b/>
          <w:sz w:val="28"/>
          <w:szCs w:val="24"/>
        </w:rPr>
        <w:t xml:space="preserve">Unit </w:t>
      </w:r>
      <w:r>
        <w:rPr>
          <w:rFonts w:ascii="Times New Roman" w:hAnsi="Times New Roman" w:cs="Times New Roman"/>
          <w:b/>
          <w:sz w:val="28"/>
          <w:szCs w:val="24"/>
        </w:rPr>
        <w:t>I</w:t>
      </w:r>
      <w:r w:rsidRPr="0038071A">
        <w:rPr>
          <w:rFonts w:ascii="Times New Roman" w:hAnsi="Times New Roman" w:cs="Times New Roman"/>
          <w:b/>
          <w:sz w:val="28"/>
          <w:szCs w:val="24"/>
        </w:rPr>
        <w:t>V - Sentence Process</w:t>
      </w:r>
    </w:p>
    <w:p w:rsidR="001777F1" w:rsidRDefault="001777F1" w:rsidP="00B61FEB">
      <w:pPr>
        <w:pStyle w:val="ListParagraph"/>
        <w:numPr>
          <w:ilvl w:val="0"/>
          <w:numId w:val="62"/>
        </w:numPr>
        <w:ind w:left="851" w:hanging="142"/>
        <w:rPr>
          <w:rFonts w:ascii="Times New Roman" w:hAnsi="Times New Roman"/>
          <w:sz w:val="24"/>
          <w:szCs w:val="24"/>
        </w:rPr>
      </w:pPr>
      <w:r w:rsidRPr="007F2909">
        <w:rPr>
          <w:rFonts w:ascii="Times New Roman" w:hAnsi="Times New Roman"/>
          <w:sz w:val="24"/>
          <w:szCs w:val="24"/>
        </w:rPr>
        <w:t>Pre-senten</w:t>
      </w:r>
      <w:r>
        <w:rPr>
          <w:rFonts w:ascii="Times New Roman" w:hAnsi="Times New Roman"/>
          <w:sz w:val="24"/>
          <w:szCs w:val="24"/>
        </w:rPr>
        <w:t>ce hearing Sections 235(2) and 248(2).</w:t>
      </w:r>
    </w:p>
    <w:p w:rsidR="001777F1" w:rsidRDefault="001777F1" w:rsidP="00B61FEB">
      <w:pPr>
        <w:pStyle w:val="ListParagraph"/>
        <w:numPr>
          <w:ilvl w:val="0"/>
          <w:numId w:val="62"/>
        </w:numPr>
        <w:ind w:left="851" w:hanging="142"/>
        <w:rPr>
          <w:rFonts w:ascii="Times New Roman" w:hAnsi="Times New Roman"/>
          <w:sz w:val="24"/>
          <w:szCs w:val="24"/>
        </w:rPr>
      </w:pPr>
      <w:r>
        <w:rPr>
          <w:rFonts w:ascii="Times New Roman" w:hAnsi="Times New Roman"/>
          <w:sz w:val="24"/>
          <w:szCs w:val="24"/>
        </w:rPr>
        <w:t>Reformative Sentence.</w:t>
      </w:r>
    </w:p>
    <w:p w:rsidR="001777F1" w:rsidRDefault="001777F1" w:rsidP="00B61FEB">
      <w:pPr>
        <w:pStyle w:val="ListParagraph"/>
        <w:numPr>
          <w:ilvl w:val="0"/>
          <w:numId w:val="62"/>
        </w:numPr>
        <w:ind w:left="851" w:hanging="142"/>
        <w:rPr>
          <w:rFonts w:ascii="Times New Roman" w:hAnsi="Times New Roman"/>
          <w:sz w:val="24"/>
          <w:szCs w:val="24"/>
        </w:rPr>
      </w:pPr>
      <w:r>
        <w:rPr>
          <w:rFonts w:ascii="Times New Roman" w:hAnsi="Times New Roman"/>
          <w:sz w:val="24"/>
          <w:szCs w:val="24"/>
        </w:rPr>
        <w:t>Withdrawal from P</w:t>
      </w:r>
      <w:r w:rsidRPr="007F2909">
        <w:rPr>
          <w:rFonts w:ascii="Times New Roman" w:hAnsi="Times New Roman"/>
          <w:sz w:val="24"/>
          <w:szCs w:val="24"/>
        </w:rPr>
        <w:t>rosec</w:t>
      </w:r>
      <w:r>
        <w:rPr>
          <w:rFonts w:ascii="Times New Roman" w:hAnsi="Times New Roman"/>
          <w:sz w:val="24"/>
          <w:szCs w:val="24"/>
        </w:rPr>
        <w:t>u</w:t>
      </w:r>
      <w:r w:rsidRPr="007F2909">
        <w:rPr>
          <w:rFonts w:ascii="Times New Roman" w:hAnsi="Times New Roman"/>
          <w:sz w:val="24"/>
          <w:szCs w:val="24"/>
        </w:rPr>
        <w:t>tion</w:t>
      </w:r>
      <w:r>
        <w:rPr>
          <w:rFonts w:ascii="Times New Roman" w:hAnsi="Times New Roman"/>
          <w:sz w:val="24"/>
          <w:szCs w:val="24"/>
        </w:rPr>
        <w:t>.</w:t>
      </w:r>
    </w:p>
    <w:p w:rsidR="001777F1" w:rsidRDefault="001777F1" w:rsidP="00B61FEB">
      <w:pPr>
        <w:pStyle w:val="ListParagraph"/>
        <w:numPr>
          <w:ilvl w:val="0"/>
          <w:numId w:val="62"/>
        </w:numPr>
        <w:ind w:left="851" w:hanging="142"/>
        <w:rPr>
          <w:rFonts w:ascii="Times New Roman" w:hAnsi="Times New Roman"/>
          <w:sz w:val="24"/>
          <w:szCs w:val="24"/>
        </w:rPr>
      </w:pPr>
      <w:r w:rsidRPr="007F2909">
        <w:rPr>
          <w:rFonts w:ascii="Times New Roman" w:hAnsi="Times New Roman"/>
          <w:sz w:val="24"/>
          <w:szCs w:val="24"/>
        </w:rPr>
        <w:t>Plea Bargaining</w:t>
      </w:r>
      <w:r>
        <w:rPr>
          <w:rFonts w:ascii="Times New Roman" w:hAnsi="Times New Roman"/>
          <w:sz w:val="24"/>
          <w:szCs w:val="24"/>
        </w:rPr>
        <w:t>.</w:t>
      </w:r>
    </w:p>
    <w:p w:rsidR="001777F1" w:rsidRPr="007F2909" w:rsidRDefault="001777F1" w:rsidP="00B61FEB">
      <w:pPr>
        <w:pStyle w:val="ListParagraph"/>
        <w:numPr>
          <w:ilvl w:val="0"/>
          <w:numId w:val="62"/>
        </w:numPr>
        <w:ind w:left="851" w:hanging="142"/>
        <w:rPr>
          <w:rFonts w:ascii="Times New Roman" w:hAnsi="Times New Roman"/>
          <w:sz w:val="24"/>
          <w:szCs w:val="24"/>
        </w:rPr>
      </w:pPr>
      <w:r w:rsidRPr="007F2909">
        <w:rPr>
          <w:rFonts w:ascii="Times New Roman" w:hAnsi="Times New Roman"/>
          <w:sz w:val="24"/>
          <w:szCs w:val="24"/>
        </w:rPr>
        <w:t>Compounding of Offences</w:t>
      </w:r>
      <w:r>
        <w:rPr>
          <w:rFonts w:ascii="Times New Roman" w:hAnsi="Times New Roman"/>
          <w:sz w:val="24"/>
          <w:szCs w:val="24"/>
        </w:rPr>
        <w:t>.</w:t>
      </w:r>
    </w:p>
    <w:p w:rsidR="001777F1" w:rsidRPr="00225231" w:rsidRDefault="001777F1" w:rsidP="001777F1">
      <w:pPr>
        <w:jc w:val="both"/>
        <w:rPr>
          <w:rFonts w:ascii="Times New Roman" w:hAnsi="Times New Roman" w:cs="Times New Roman"/>
          <w:b/>
          <w:sz w:val="28"/>
          <w:szCs w:val="24"/>
        </w:rPr>
      </w:pPr>
      <w:r>
        <w:rPr>
          <w:rFonts w:ascii="Times New Roman" w:hAnsi="Times New Roman" w:cs="Times New Roman"/>
          <w:b/>
          <w:sz w:val="28"/>
          <w:szCs w:val="24"/>
        </w:rPr>
        <w:t xml:space="preserve">Unit </w:t>
      </w:r>
      <w:r w:rsidRPr="00225231">
        <w:rPr>
          <w:rFonts w:ascii="Times New Roman" w:hAnsi="Times New Roman" w:cs="Times New Roman"/>
          <w:b/>
          <w:sz w:val="28"/>
          <w:szCs w:val="24"/>
        </w:rPr>
        <w:t>V</w:t>
      </w:r>
      <w:r>
        <w:rPr>
          <w:rFonts w:ascii="Times New Roman" w:hAnsi="Times New Roman" w:cs="Times New Roman"/>
          <w:b/>
          <w:sz w:val="28"/>
          <w:szCs w:val="24"/>
        </w:rPr>
        <w:t xml:space="preserve"> – Forms of Punishment</w:t>
      </w:r>
    </w:p>
    <w:p w:rsidR="001777F1" w:rsidRPr="0041635B" w:rsidRDefault="001777F1" w:rsidP="00B61FEB">
      <w:pPr>
        <w:pStyle w:val="ListParagraph"/>
        <w:numPr>
          <w:ilvl w:val="0"/>
          <w:numId w:val="63"/>
        </w:numPr>
        <w:ind w:left="851" w:hanging="142"/>
        <w:jc w:val="both"/>
        <w:rPr>
          <w:rFonts w:ascii="Times New Roman" w:hAnsi="Times New Roman"/>
          <w:sz w:val="24"/>
          <w:szCs w:val="24"/>
        </w:rPr>
      </w:pPr>
      <w:r w:rsidRPr="0041635B">
        <w:rPr>
          <w:rFonts w:ascii="Times New Roman" w:hAnsi="Times New Roman"/>
          <w:sz w:val="24"/>
          <w:szCs w:val="24"/>
        </w:rPr>
        <w:t>Punishment in Islamic Countries.</w:t>
      </w:r>
    </w:p>
    <w:p w:rsidR="001777F1" w:rsidRPr="0041635B" w:rsidRDefault="001777F1" w:rsidP="00B61FEB">
      <w:pPr>
        <w:pStyle w:val="ListParagraph"/>
        <w:numPr>
          <w:ilvl w:val="0"/>
          <w:numId w:val="63"/>
        </w:numPr>
        <w:ind w:left="851" w:hanging="142"/>
        <w:jc w:val="both"/>
        <w:rPr>
          <w:rFonts w:ascii="Times New Roman" w:hAnsi="Times New Roman"/>
          <w:sz w:val="24"/>
          <w:szCs w:val="24"/>
        </w:rPr>
      </w:pPr>
      <w:r w:rsidRPr="0041635B">
        <w:rPr>
          <w:rFonts w:ascii="Times New Roman" w:hAnsi="Times New Roman"/>
          <w:sz w:val="24"/>
          <w:szCs w:val="24"/>
        </w:rPr>
        <w:t>Punishment in European and American Countries</w:t>
      </w:r>
    </w:p>
    <w:p w:rsidR="001777F1" w:rsidRPr="0041635B" w:rsidRDefault="001777F1" w:rsidP="00B61FEB">
      <w:pPr>
        <w:pStyle w:val="ListParagraph"/>
        <w:numPr>
          <w:ilvl w:val="0"/>
          <w:numId w:val="63"/>
        </w:numPr>
        <w:ind w:left="851" w:hanging="142"/>
        <w:jc w:val="both"/>
        <w:rPr>
          <w:rFonts w:ascii="Times New Roman" w:hAnsi="Times New Roman"/>
          <w:sz w:val="24"/>
          <w:szCs w:val="24"/>
        </w:rPr>
      </w:pPr>
      <w:r w:rsidRPr="0041635B">
        <w:rPr>
          <w:rFonts w:ascii="Times New Roman" w:hAnsi="Times New Roman"/>
          <w:sz w:val="24"/>
          <w:szCs w:val="24"/>
        </w:rPr>
        <w:t>Restorative Justice.</w:t>
      </w:r>
    </w:p>
    <w:p w:rsidR="001777F1" w:rsidRPr="0043114F" w:rsidRDefault="0043114F" w:rsidP="0043114F">
      <w:pPr>
        <w:tabs>
          <w:tab w:val="left" w:pos="1771"/>
        </w:tabs>
        <w:rPr>
          <w:sz w:val="28"/>
          <w:szCs w:val="28"/>
        </w:rPr>
      </w:pPr>
      <w:r w:rsidRPr="0043114F">
        <w:rPr>
          <w:sz w:val="28"/>
          <w:szCs w:val="28"/>
        </w:rPr>
        <w:tab/>
      </w:r>
    </w:p>
    <w:p w:rsidR="001777F1" w:rsidRPr="0043114F" w:rsidRDefault="001777F1" w:rsidP="001777F1">
      <w:pPr>
        <w:rPr>
          <w:rFonts w:ascii="Times New Roman" w:eastAsia="Times New Roman" w:hAnsi="Times New Roman" w:cs="Times New Roman"/>
          <w:sz w:val="28"/>
          <w:szCs w:val="28"/>
        </w:rPr>
      </w:pPr>
      <w:r w:rsidRPr="0043114F">
        <w:rPr>
          <w:rFonts w:ascii="Times New Roman" w:eastAsia="Times New Roman" w:hAnsi="Times New Roman" w:cs="Times New Roman"/>
          <w:b/>
          <w:sz w:val="28"/>
          <w:szCs w:val="28"/>
        </w:rPr>
        <w:t>RecommendedReadings</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 xml:space="preserve"> Hebert L Pecke</w:t>
      </w:r>
      <w:r>
        <w:rPr>
          <w:rFonts w:ascii="Times New Roman" w:hAnsi="Times New Roman"/>
          <w:color w:val="000000" w:themeColor="text1"/>
          <w:sz w:val="24"/>
          <w:szCs w:val="24"/>
        </w:rPr>
        <w:t xml:space="preserve">r, Limits of Criminal Sanctions, </w:t>
      </w:r>
      <w:r w:rsidRPr="00187B79">
        <w:rPr>
          <w:rFonts w:ascii="Times New Roman" w:hAnsi="Times New Roman"/>
          <w:color w:val="000000" w:themeColor="text1"/>
          <w:sz w:val="24"/>
          <w:szCs w:val="24"/>
        </w:rPr>
        <w:t>Stanford Univ. P</w:t>
      </w:r>
      <w:r>
        <w:rPr>
          <w:rFonts w:ascii="Times New Roman" w:hAnsi="Times New Roman"/>
          <w:color w:val="000000" w:themeColor="text1"/>
          <w:sz w:val="24"/>
          <w:szCs w:val="24"/>
        </w:rPr>
        <w:t>ress.</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R.V. Kelkar's Outlines of Criminal Procedure</w:t>
      </w:r>
      <w:r>
        <w:rPr>
          <w:rFonts w:ascii="Times New Roman" w:hAnsi="Times New Roman"/>
          <w:color w:val="000000" w:themeColor="text1"/>
          <w:sz w:val="24"/>
          <w:szCs w:val="24"/>
        </w:rPr>
        <w:t>, Eastern,Lucknow.</w:t>
      </w:r>
    </w:p>
    <w:p w:rsidR="001777F1" w:rsidRPr="00187B79"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Patric Devlin, The Criminal Prosecution in England</w:t>
      </w:r>
      <w:r>
        <w:t>.</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American Series of Foreign Penal Codes</w:t>
      </w:r>
      <w:r>
        <w:rPr>
          <w:rFonts w:ascii="Times New Roman" w:hAnsi="Times New Roman"/>
          <w:color w:val="000000" w:themeColor="text1"/>
          <w:sz w:val="24"/>
          <w:szCs w:val="24"/>
        </w:rPr>
        <w:t>.</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 xml:space="preserve"> Criminal Procedure Code of People's Republic of China.</w:t>
      </w:r>
    </w:p>
    <w:p w:rsidR="001777F1" w:rsidRPr="00187B79"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 xml:space="preserve"> Christina Van Den Wyngart, Criminal Procedure Systems in European Community</w:t>
      </w:r>
      <w:r>
        <w:t>.</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 xml:space="preserve">Rene David, Comparison between English and </w:t>
      </w:r>
      <w:r>
        <w:rPr>
          <w:rFonts w:ascii="Times New Roman" w:hAnsi="Times New Roman"/>
          <w:color w:val="000000" w:themeColor="text1"/>
          <w:sz w:val="24"/>
          <w:szCs w:val="24"/>
        </w:rPr>
        <w:t>French Criminal Justice System.</w:t>
      </w:r>
    </w:p>
    <w:p w:rsidR="001777F1"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Tygore</w:t>
      </w:r>
      <w:r>
        <w:t>,</w:t>
      </w:r>
      <w:r>
        <w:rPr>
          <w:rFonts w:ascii="Times New Roman" w:hAnsi="Times New Roman"/>
          <w:color w:val="000000" w:themeColor="text1"/>
          <w:sz w:val="24"/>
          <w:szCs w:val="24"/>
        </w:rPr>
        <w:t xml:space="preserve"> Law Lectures.</w:t>
      </w:r>
    </w:p>
    <w:p w:rsidR="001777F1" w:rsidRPr="00187B79" w:rsidRDefault="001777F1" w:rsidP="00B61FEB">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Celia Hampton, Criminal Procedure</w:t>
      </w:r>
      <w:r>
        <w:t>.</w:t>
      </w:r>
    </w:p>
    <w:p w:rsidR="00C6721B" w:rsidRPr="008A3E1D" w:rsidRDefault="001777F1" w:rsidP="008A3E1D">
      <w:pPr>
        <w:pStyle w:val="ListParagraph"/>
        <w:numPr>
          <w:ilvl w:val="6"/>
          <w:numId w:val="1"/>
        </w:numPr>
        <w:tabs>
          <w:tab w:val="clear" w:pos="2520"/>
        </w:tabs>
        <w:ind w:left="900"/>
        <w:rPr>
          <w:rFonts w:ascii="Times New Roman" w:hAnsi="Times New Roman"/>
          <w:color w:val="000000" w:themeColor="text1"/>
          <w:sz w:val="24"/>
          <w:szCs w:val="24"/>
        </w:rPr>
      </w:pPr>
      <w:r w:rsidRPr="00187B79">
        <w:rPr>
          <w:rFonts w:ascii="Times New Roman" w:hAnsi="Times New Roman"/>
          <w:color w:val="000000" w:themeColor="text1"/>
          <w:sz w:val="24"/>
          <w:szCs w:val="24"/>
        </w:rPr>
        <w:t>14th and 41st Reports of Indian Law Commission.</w:t>
      </w:r>
    </w:p>
    <w:p w:rsidR="00C6721B" w:rsidRDefault="00C6721B" w:rsidP="006769C4">
      <w:pPr>
        <w:pStyle w:val="BodyText2"/>
        <w:ind w:left="720"/>
        <w:jc w:val="center"/>
        <w:rPr>
          <w:b/>
          <w:color w:val="auto"/>
          <w:sz w:val="40"/>
          <w:szCs w:val="40"/>
        </w:rPr>
      </w:pPr>
    </w:p>
    <w:p w:rsidR="00C6721B" w:rsidRDefault="00C6721B" w:rsidP="006769C4">
      <w:pPr>
        <w:pStyle w:val="BodyText2"/>
        <w:ind w:left="720"/>
        <w:jc w:val="center"/>
        <w:rPr>
          <w:b/>
          <w:color w:val="auto"/>
          <w:sz w:val="40"/>
          <w:szCs w:val="40"/>
        </w:rPr>
      </w:pPr>
    </w:p>
    <w:p w:rsidR="00C6721B" w:rsidRDefault="00C6721B" w:rsidP="006769C4">
      <w:pPr>
        <w:pStyle w:val="BodyText2"/>
        <w:ind w:left="720"/>
        <w:jc w:val="center"/>
        <w:rPr>
          <w:b/>
          <w:color w:val="auto"/>
          <w:sz w:val="40"/>
          <w:szCs w:val="40"/>
        </w:rPr>
      </w:pPr>
    </w:p>
    <w:p w:rsidR="00EB2951" w:rsidRDefault="00EB2951" w:rsidP="006769C4">
      <w:pPr>
        <w:pStyle w:val="BodyText2"/>
        <w:ind w:left="720"/>
        <w:jc w:val="center"/>
        <w:rPr>
          <w:b/>
          <w:color w:val="auto"/>
          <w:sz w:val="40"/>
          <w:szCs w:val="40"/>
        </w:rPr>
      </w:pPr>
    </w:p>
    <w:p w:rsidR="00C6721B" w:rsidRDefault="00C6721B" w:rsidP="001A0BCF">
      <w:pPr>
        <w:pStyle w:val="BodyText2"/>
        <w:rPr>
          <w:b/>
          <w:color w:val="auto"/>
          <w:sz w:val="40"/>
          <w:szCs w:val="40"/>
        </w:rPr>
      </w:pPr>
    </w:p>
    <w:p w:rsidR="00C6721B" w:rsidRPr="00EB2951" w:rsidRDefault="00C6721B" w:rsidP="00A41F18">
      <w:pPr>
        <w:pStyle w:val="BodyText2"/>
        <w:ind w:left="720"/>
        <w:jc w:val="center"/>
        <w:rPr>
          <w:b/>
          <w:color w:val="auto"/>
          <w:sz w:val="44"/>
          <w:szCs w:val="44"/>
        </w:rPr>
      </w:pPr>
      <w:r w:rsidRPr="00EB2951">
        <w:rPr>
          <w:b/>
          <w:color w:val="auto"/>
          <w:sz w:val="44"/>
          <w:szCs w:val="44"/>
        </w:rPr>
        <w:t>(Crime and Criminology Group)</w:t>
      </w:r>
    </w:p>
    <w:p w:rsidR="00C6721B" w:rsidRPr="00EB2951" w:rsidRDefault="00C6721B" w:rsidP="00C6721B">
      <w:pPr>
        <w:pStyle w:val="BodyText2"/>
        <w:ind w:left="720"/>
        <w:jc w:val="center"/>
        <w:rPr>
          <w:b/>
          <w:color w:val="auto"/>
          <w:sz w:val="44"/>
          <w:szCs w:val="44"/>
        </w:rPr>
      </w:pPr>
      <w:r w:rsidRPr="00EB2951">
        <w:rPr>
          <w:b/>
          <w:color w:val="auto"/>
          <w:sz w:val="44"/>
          <w:szCs w:val="44"/>
        </w:rPr>
        <w:t>Probation and Parole</w:t>
      </w:r>
    </w:p>
    <w:p w:rsidR="00C6721B" w:rsidRDefault="00C6721B" w:rsidP="00C6721B">
      <w:pPr>
        <w:pStyle w:val="BodyText2"/>
        <w:ind w:left="720"/>
        <w:jc w:val="center"/>
        <w:rPr>
          <w:b/>
          <w:color w:val="auto"/>
          <w:sz w:val="40"/>
          <w:szCs w:val="40"/>
        </w:rPr>
      </w:pPr>
    </w:p>
    <w:p w:rsidR="001A0BCF" w:rsidRDefault="00C6721B" w:rsidP="001A0BCF">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w:t>
      </w:r>
      <w:r w:rsidRPr="003755FA">
        <w:rPr>
          <w:rFonts w:ascii="Times New Roman" w:eastAsia="Times New Roman" w:hAnsi="Times New Roman" w:cs="Times New Roman"/>
          <w:b/>
          <w:sz w:val="24"/>
          <w:szCs w:val="24"/>
        </w:rPr>
        <w:t xml:space="preserve"> [Code –</w:t>
      </w:r>
      <w:r w:rsidR="0005544F">
        <w:rPr>
          <w:rFonts w:ascii="Times New Roman" w:eastAsia="Times New Roman" w:hAnsi="Times New Roman" w:cs="Times New Roman"/>
          <w:b/>
          <w:sz w:val="24"/>
          <w:szCs w:val="24"/>
        </w:rPr>
        <w:t>LB</w:t>
      </w:r>
      <w:r w:rsidR="000E7BC8">
        <w:rPr>
          <w:rFonts w:ascii="Times New Roman" w:eastAsia="Times New Roman" w:hAnsi="Times New Roman" w:cs="Times New Roman"/>
          <w:b/>
          <w:sz w:val="24"/>
          <w:szCs w:val="24"/>
        </w:rPr>
        <w:t>610</w:t>
      </w:r>
      <w:r w:rsidR="0005544F">
        <w:rPr>
          <w:rFonts w:ascii="Times New Roman" w:eastAsia="Times New Roman" w:hAnsi="Times New Roman" w:cs="Times New Roman"/>
          <w:b/>
          <w:sz w:val="24"/>
          <w:szCs w:val="24"/>
        </w:rPr>
        <w:t>S</w:t>
      </w:r>
      <w:r w:rsidR="001A0BCF">
        <w:rPr>
          <w:rFonts w:ascii="Times New Roman" w:eastAsia="Times New Roman" w:hAnsi="Times New Roman" w:cs="Times New Roman"/>
          <w:b/>
          <w:sz w:val="24"/>
          <w:szCs w:val="24"/>
        </w:rPr>
        <w:t>]</w:t>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r>
      <w:r w:rsidR="001A0BCF">
        <w:rPr>
          <w:rFonts w:ascii="Times New Roman" w:eastAsia="Times New Roman" w:hAnsi="Times New Roman" w:cs="Times New Roman"/>
          <w:b/>
          <w:sz w:val="24"/>
          <w:szCs w:val="24"/>
        </w:rPr>
        <w:tab/>
        <w:t xml:space="preserve">                             Max Marks = 100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1A0BCF" w:rsidRDefault="001A0BCF" w:rsidP="001A0BCF">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E47ABF" w:rsidRDefault="00E47ABF" w:rsidP="001A0BCF">
      <w:pPr>
        <w:spacing w:after="0" w:line="240" w:lineRule="exact"/>
        <w:ind w:right="-3798"/>
        <w:rPr>
          <w:szCs w:val="24"/>
        </w:rPr>
      </w:pPr>
    </w:p>
    <w:p w:rsidR="00E47ABF" w:rsidRPr="003755FA" w:rsidRDefault="00E47ABF" w:rsidP="00C6721B">
      <w:pPr>
        <w:pStyle w:val="BodyText2"/>
        <w:rPr>
          <w:b/>
          <w:color w:val="auto"/>
          <w:szCs w:val="24"/>
        </w:rPr>
      </w:pPr>
    </w:p>
    <w:p w:rsidR="00E47ABF" w:rsidRDefault="00485A7C" w:rsidP="00E47ABF">
      <w:pPr>
        <w:tabs>
          <w:tab w:val="left" w:pos="3402"/>
        </w:tabs>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sidRPr="004A7E8D">
        <w:rPr>
          <w:rFonts w:ascii="Times New Roman" w:hAnsi="Times New Roman" w:cs="Times New Roman"/>
          <w:bCs/>
          <w:sz w:val="24"/>
          <w:szCs w:val="24"/>
        </w:rPr>
        <w:t>T</w:t>
      </w:r>
      <w:r w:rsidRPr="004A7E8D">
        <w:rPr>
          <w:rFonts w:ascii="Times New Roman" w:hAnsi="Times New Roman" w:cs="Times New Roman"/>
          <w:sz w:val="24"/>
          <w:szCs w:val="24"/>
        </w:rPr>
        <w:t>he subject includes a comprehensive and up to date study of va</w:t>
      </w:r>
      <w:r>
        <w:rPr>
          <w:rFonts w:ascii="Times New Roman" w:hAnsi="Times New Roman" w:cs="Times New Roman"/>
          <w:sz w:val="24"/>
          <w:szCs w:val="24"/>
        </w:rPr>
        <w:t>rious</w:t>
      </w:r>
      <w:r w:rsidR="0047567C">
        <w:rPr>
          <w:rFonts w:ascii="Times New Roman" w:hAnsi="Times New Roman" w:cs="Times New Roman"/>
          <w:sz w:val="24"/>
          <w:szCs w:val="24"/>
        </w:rPr>
        <w:t xml:space="preserve"> aspects of Probation and Parole</w:t>
      </w:r>
      <w:r w:rsidRPr="004A7E8D">
        <w:rPr>
          <w:rFonts w:ascii="Times New Roman" w:hAnsi="Times New Roman" w:cs="Times New Roman"/>
          <w:sz w:val="24"/>
          <w:szCs w:val="24"/>
        </w:rPr>
        <w:t xml:space="preserve">. </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E47ABF" w:rsidRDefault="00E47ABF" w:rsidP="001A0BCF">
      <w:pPr>
        <w:spacing w:after="0"/>
        <w:ind w:right="50"/>
        <w:jc w:val="both"/>
        <w:rPr>
          <w:b/>
          <w:sz w:val="40"/>
          <w:szCs w:val="40"/>
        </w:rPr>
      </w:pPr>
    </w:p>
    <w:p w:rsidR="0054632B" w:rsidRPr="007E43F8" w:rsidRDefault="0054632B" w:rsidP="0054632B">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highlight the principles, techniques and rules governing the processes of parole and probation within Indian Legal System and comparison of the same with other jurisdictions.</w:t>
      </w:r>
    </w:p>
    <w:p w:rsidR="0054632B" w:rsidRDefault="0054632B" w:rsidP="0054632B">
      <w:pPr>
        <w:rPr>
          <w:rFonts w:ascii="Times New Roman" w:hAnsi="Times New Roman"/>
          <w:b/>
          <w:sz w:val="28"/>
          <w:szCs w:val="28"/>
        </w:rPr>
      </w:pPr>
    </w:p>
    <w:p w:rsidR="0054632B" w:rsidRPr="00804914" w:rsidRDefault="0054632B" w:rsidP="0054632B">
      <w:pPr>
        <w:rPr>
          <w:rFonts w:ascii="Times New Roman" w:hAnsi="Times New Roman"/>
          <w:b/>
          <w:sz w:val="28"/>
          <w:szCs w:val="28"/>
        </w:rPr>
      </w:pPr>
      <w:r w:rsidRPr="00804914">
        <w:rPr>
          <w:rFonts w:ascii="Times New Roman" w:hAnsi="Times New Roman"/>
          <w:b/>
          <w:sz w:val="28"/>
          <w:szCs w:val="28"/>
        </w:rPr>
        <w:t>Unit I</w:t>
      </w:r>
    </w:p>
    <w:p w:rsidR="0054632B" w:rsidRDefault="0054632B" w:rsidP="00B61FEB">
      <w:pPr>
        <w:pStyle w:val="ListParagraph"/>
        <w:numPr>
          <w:ilvl w:val="0"/>
          <w:numId w:val="64"/>
        </w:numPr>
        <w:ind w:hanging="153"/>
        <w:rPr>
          <w:rFonts w:ascii="Times New Roman" w:hAnsi="Times New Roman"/>
          <w:sz w:val="24"/>
          <w:szCs w:val="24"/>
        </w:rPr>
      </w:pPr>
      <w:r>
        <w:rPr>
          <w:rFonts w:ascii="Times New Roman" w:hAnsi="Times New Roman"/>
          <w:sz w:val="24"/>
          <w:szCs w:val="24"/>
        </w:rPr>
        <w:t>Probation – Meaning and Scope.</w:t>
      </w:r>
    </w:p>
    <w:p w:rsidR="0054632B" w:rsidRDefault="0054632B" w:rsidP="00B61FEB">
      <w:pPr>
        <w:pStyle w:val="ListParagraph"/>
        <w:numPr>
          <w:ilvl w:val="0"/>
          <w:numId w:val="64"/>
        </w:numPr>
        <w:ind w:hanging="153"/>
        <w:rPr>
          <w:rFonts w:ascii="Times New Roman" w:hAnsi="Times New Roman"/>
          <w:sz w:val="24"/>
          <w:szCs w:val="24"/>
        </w:rPr>
      </w:pPr>
      <w:r>
        <w:rPr>
          <w:rFonts w:ascii="Times New Roman" w:hAnsi="Times New Roman"/>
          <w:sz w:val="24"/>
          <w:szCs w:val="24"/>
        </w:rPr>
        <w:t>Parole – Meaning and Scope.</w:t>
      </w:r>
    </w:p>
    <w:p w:rsidR="0054632B" w:rsidRDefault="0054632B" w:rsidP="00B61FEB">
      <w:pPr>
        <w:pStyle w:val="ListParagraph"/>
        <w:numPr>
          <w:ilvl w:val="0"/>
          <w:numId w:val="64"/>
        </w:numPr>
        <w:ind w:hanging="153"/>
        <w:rPr>
          <w:rFonts w:ascii="Times New Roman" w:hAnsi="Times New Roman"/>
          <w:sz w:val="24"/>
          <w:szCs w:val="24"/>
        </w:rPr>
      </w:pPr>
      <w:r>
        <w:rPr>
          <w:rFonts w:ascii="Times New Roman" w:hAnsi="Times New Roman"/>
          <w:sz w:val="24"/>
          <w:szCs w:val="24"/>
        </w:rPr>
        <w:t>Philosophical Foundations of Probation and Parole.</w:t>
      </w:r>
    </w:p>
    <w:p w:rsidR="0054632B" w:rsidRPr="00804914" w:rsidRDefault="0054632B" w:rsidP="0054632B">
      <w:pPr>
        <w:rPr>
          <w:rFonts w:ascii="Times New Roman" w:hAnsi="Times New Roman"/>
          <w:b/>
          <w:sz w:val="28"/>
          <w:szCs w:val="24"/>
        </w:rPr>
      </w:pPr>
      <w:r w:rsidRPr="00804914">
        <w:rPr>
          <w:rFonts w:ascii="Times New Roman" w:hAnsi="Times New Roman"/>
          <w:b/>
          <w:sz w:val="28"/>
          <w:szCs w:val="24"/>
        </w:rPr>
        <w:t>Unit II</w:t>
      </w:r>
    </w:p>
    <w:p w:rsidR="0054632B" w:rsidRDefault="0054632B" w:rsidP="00B61FEB">
      <w:pPr>
        <w:pStyle w:val="ListParagraph"/>
        <w:numPr>
          <w:ilvl w:val="0"/>
          <w:numId w:val="65"/>
        </w:numPr>
        <w:ind w:left="709" w:hanging="142"/>
        <w:rPr>
          <w:rFonts w:ascii="Times New Roman" w:hAnsi="Times New Roman"/>
          <w:sz w:val="24"/>
          <w:szCs w:val="24"/>
        </w:rPr>
      </w:pPr>
      <w:r>
        <w:rPr>
          <w:rFonts w:ascii="Times New Roman" w:hAnsi="Times New Roman"/>
          <w:sz w:val="24"/>
          <w:szCs w:val="24"/>
        </w:rPr>
        <w:t>Origin and Evolution of Correctional Philosophy.</w:t>
      </w:r>
    </w:p>
    <w:p w:rsidR="0054632B" w:rsidRDefault="0054632B" w:rsidP="00B61FEB">
      <w:pPr>
        <w:pStyle w:val="ListParagraph"/>
        <w:numPr>
          <w:ilvl w:val="0"/>
          <w:numId w:val="65"/>
        </w:numPr>
        <w:ind w:left="709" w:hanging="142"/>
        <w:rPr>
          <w:rFonts w:ascii="Times New Roman" w:hAnsi="Times New Roman"/>
          <w:sz w:val="24"/>
          <w:szCs w:val="24"/>
        </w:rPr>
      </w:pPr>
      <w:r>
        <w:rPr>
          <w:rFonts w:ascii="Times New Roman" w:hAnsi="Times New Roman"/>
          <w:sz w:val="24"/>
          <w:szCs w:val="24"/>
        </w:rPr>
        <w:t>Origin and Evolution of Probation and Parole in India.</w:t>
      </w:r>
    </w:p>
    <w:p w:rsidR="0054632B" w:rsidRPr="00804914" w:rsidRDefault="0054632B" w:rsidP="0054632B">
      <w:pPr>
        <w:rPr>
          <w:rFonts w:ascii="Times New Roman" w:hAnsi="Times New Roman"/>
          <w:b/>
          <w:sz w:val="28"/>
          <w:szCs w:val="24"/>
        </w:rPr>
      </w:pPr>
      <w:r w:rsidRPr="00804914">
        <w:rPr>
          <w:rFonts w:ascii="Times New Roman" w:hAnsi="Times New Roman"/>
          <w:b/>
          <w:sz w:val="28"/>
          <w:szCs w:val="24"/>
        </w:rPr>
        <w:t>Unit III – Probation</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 xml:space="preserve">Probation of Offenders Act, 1958 – Object, Purpose and Brief Overview. </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Who is entitled to Probation?</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Who can grant Probation?</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What is the Procedure for the Grant of Probation?</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What are the Criteria for the Grant of Probation?</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Role and Responsibility of Probation Officer.</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Violation of Terms of Probation and Consequences.</w:t>
      </w:r>
    </w:p>
    <w:p w:rsidR="0054632B" w:rsidRDefault="0054632B" w:rsidP="00B61FEB">
      <w:pPr>
        <w:pStyle w:val="ListParagraph"/>
        <w:numPr>
          <w:ilvl w:val="0"/>
          <w:numId w:val="66"/>
        </w:numPr>
        <w:ind w:hanging="153"/>
        <w:rPr>
          <w:rFonts w:ascii="Times New Roman" w:hAnsi="Times New Roman"/>
          <w:sz w:val="24"/>
          <w:szCs w:val="24"/>
        </w:rPr>
      </w:pPr>
      <w:r>
        <w:rPr>
          <w:rFonts w:ascii="Times New Roman" w:hAnsi="Times New Roman"/>
          <w:sz w:val="24"/>
          <w:szCs w:val="24"/>
        </w:rPr>
        <w:t>Judicial Approach</w:t>
      </w:r>
    </w:p>
    <w:p w:rsidR="0054632B" w:rsidRDefault="0054632B" w:rsidP="0054632B">
      <w:pPr>
        <w:rPr>
          <w:rFonts w:ascii="Times New Roman" w:hAnsi="Times New Roman"/>
          <w:b/>
          <w:sz w:val="28"/>
          <w:szCs w:val="24"/>
        </w:rPr>
      </w:pPr>
    </w:p>
    <w:p w:rsidR="0054632B" w:rsidRPr="00804914" w:rsidRDefault="0054632B" w:rsidP="0054632B">
      <w:pPr>
        <w:rPr>
          <w:rFonts w:ascii="Times New Roman" w:hAnsi="Times New Roman"/>
          <w:b/>
          <w:sz w:val="28"/>
          <w:szCs w:val="24"/>
        </w:rPr>
      </w:pPr>
      <w:r w:rsidRPr="00804914">
        <w:rPr>
          <w:rFonts w:ascii="Times New Roman" w:hAnsi="Times New Roman"/>
          <w:b/>
          <w:sz w:val="28"/>
          <w:szCs w:val="24"/>
        </w:rPr>
        <w:t>Unit IV - Parole</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Legal Framework of Parole.</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Kinds of Parole.</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Difference between Parole and Bail.</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Pre-Conditions to Parole.</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Power to grant Parole.</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Violation of Terms of Probation and Consequences.</w:t>
      </w:r>
    </w:p>
    <w:p w:rsidR="0054632B" w:rsidRDefault="0054632B" w:rsidP="00B61FEB">
      <w:pPr>
        <w:pStyle w:val="ListParagraph"/>
        <w:numPr>
          <w:ilvl w:val="0"/>
          <w:numId w:val="67"/>
        </w:numPr>
        <w:ind w:hanging="194"/>
        <w:rPr>
          <w:rFonts w:ascii="Times New Roman" w:hAnsi="Times New Roman"/>
          <w:sz w:val="24"/>
          <w:szCs w:val="24"/>
        </w:rPr>
      </w:pPr>
      <w:r>
        <w:rPr>
          <w:rFonts w:ascii="Times New Roman" w:hAnsi="Times New Roman"/>
          <w:sz w:val="24"/>
          <w:szCs w:val="24"/>
        </w:rPr>
        <w:t>Judicial Approach.</w:t>
      </w:r>
    </w:p>
    <w:p w:rsidR="0054632B" w:rsidRDefault="0054632B" w:rsidP="0054632B">
      <w:pPr>
        <w:pStyle w:val="ListParagraph"/>
        <w:ind w:left="761"/>
        <w:rPr>
          <w:rFonts w:ascii="Times New Roman" w:hAnsi="Times New Roman"/>
          <w:sz w:val="24"/>
          <w:szCs w:val="24"/>
        </w:rPr>
      </w:pPr>
    </w:p>
    <w:p w:rsidR="0054632B" w:rsidRPr="00804914" w:rsidRDefault="0054632B" w:rsidP="0054632B">
      <w:pPr>
        <w:rPr>
          <w:rFonts w:ascii="Times New Roman" w:hAnsi="Times New Roman"/>
          <w:b/>
          <w:sz w:val="28"/>
          <w:szCs w:val="24"/>
        </w:rPr>
      </w:pPr>
      <w:r w:rsidRPr="00804914">
        <w:rPr>
          <w:rFonts w:ascii="Times New Roman" w:hAnsi="Times New Roman"/>
          <w:b/>
          <w:sz w:val="28"/>
          <w:szCs w:val="24"/>
        </w:rPr>
        <w:t>Unit V- Comparative Analysis of Probation and Parole</w:t>
      </w:r>
    </w:p>
    <w:p w:rsidR="0054632B" w:rsidRDefault="0054632B" w:rsidP="00B61FEB">
      <w:pPr>
        <w:pStyle w:val="ListParagraph"/>
        <w:numPr>
          <w:ilvl w:val="0"/>
          <w:numId w:val="68"/>
        </w:numPr>
        <w:ind w:hanging="153"/>
        <w:rPr>
          <w:rFonts w:ascii="Times New Roman" w:hAnsi="Times New Roman"/>
          <w:sz w:val="24"/>
          <w:szCs w:val="24"/>
        </w:rPr>
      </w:pPr>
      <w:r>
        <w:rPr>
          <w:rFonts w:ascii="Times New Roman" w:hAnsi="Times New Roman"/>
          <w:sz w:val="24"/>
          <w:szCs w:val="24"/>
        </w:rPr>
        <w:t>USA.</w:t>
      </w:r>
    </w:p>
    <w:p w:rsidR="0054632B" w:rsidRDefault="0054632B" w:rsidP="00B61FEB">
      <w:pPr>
        <w:pStyle w:val="ListParagraph"/>
        <w:numPr>
          <w:ilvl w:val="0"/>
          <w:numId w:val="68"/>
        </w:numPr>
        <w:ind w:hanging="153"/>
        <w:rPr>
          <w:rFonts w:ascii="Times New Roman" w:hAnsi="Times New Roman"/>
          <w:sz w:val="24"/>
          <w:szCs w:val="24"/>
        </w:rPr>
      </w:pPr>
      <w:r>
        <w:rPr>
          <w:rFonts w:ascii="Times New Roman" w:hAnsi="Times New Roman"/>
          <w:sz w:val="24"/>
          <w:szCs w:val="24"/>
        </w:rPr>
        <w:t>Europe.</w:t>
      </w:r>
    </w:p>
    <w:p w:rsidR="0054632B" w:rsidRPr="0043114F" w:rsidRDefault="0054632B" w:rsidP="0043114F">
      <w:pPr>
        <w:pStyle w:val="ListParagraph"/>
        <w:numPr>
          <w:ilvl w:val="0"/>
          <w:numId w:val="68"/>
        </w:numPr>
        <w:ind w:hanging="153"/>
        <w:rPr>
          <w:rFonts w:ascii="Times New Roman" w:hAnsi="Times New Roman"/>
          <w:sz w:val="24"/>
          <w:szCs w:val="24"/>
        </w:rPr>
      </w:pPr>
      <w:r>
        <w:rPr>
          <w:rFonts w:ascii="Times New Roman" w:hAnsi="Times New Roman"/>
          <w:sz w:val="24"/>
          <w:szCs w:val="24"/>
        </w:rPr>
        <w:t>South Asia.</w:t>
      </w:r>
    </w:p>
    <w:p w:rsidR="0054632B" w:rsidRPr="0043114F" w:rsidRDefault="0054632B" w:rsidP="0054632B">
      <w:pPr>
        <w:rPr>
          <w:rFonts w:ascii="Times New Roman" w:hAnsi="Times New Roman"/>
          <w:b/>
          <w:color w:val="000000" w:themeColor="text1"/>
          <w:sz w:val="28"/>
          <w:szCs w:val="28"/>
        </w:rPr>
      </w:pPr>
      <w:r w:rsidRPr="0043114F">
        <w:rPr>
          <w:rFonts w:ascii="Times New Roman" w:hAnsi="Times New Roman"/>
          <w:b/>
          <w:color w:val="000000" w:themeColor="text1"/>
          <w:sz w:val="28"/>
          <w:szCs w:val="28"/>
        </w:rPr>
        <w:t>Recommended Reading</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E. </w:t>
      </w:r>
      <w:r w:rsidRPr="005D27E0">
        <w:rPr>
          <w:rFonts w:ascii="Times New Roman" w:hAnsi="Times New Roman"/>
          <w:color w:val="000000" w:themeColor="text1"/>
          <w:sz w:val="24"/>
          <w:szCs w:val="24"/>
        </w:rPr>
        <w:t>Sutherland</w:t>
      </w:r>
      <w:r>
        <w:rPr>
          <w:rFonts w:ascii="Times New Roman" w:hAnsi="Times New Roman"/>
          <w:color w:val="000000" w:themeColor="text1"/>
          <w:sz w:val="24"/>
          <w:szCs w:val="24"/>
        </w:rPr>
        <w:t>, and Cress, Principles of Criminology.</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Ahmad Siddique, Criminology- Problems and Perspectives.</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Paranjpe, Criminology and Penology.</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Stephe Jones, Criminology.</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Robert Winslow and S. Zhang, Criminology a Global Perspective.</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John Tierny, Criminology Theory and Context.</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Frank, Criminology Today: An Integrative Introduction.</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Schmalleger, Criminology.</w:t>
      </w:r>
    </w:p>
    <w:p w:rsidR="0054632B"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John Conklin, Criminology.</w:t>
      </w:r>
    </w:p>
    <w:p w:rsidR="0054632B" w:rsidRPr="005D27E0" w:rsidRDefault="0054632B" w:rsidP="00B61FEB">
      <w:pPr>
        <w:pStyle w:val="ListParagraph"/>
        <w:numPr>
          <w:ilvl w:val="6"/>
          <w:numId w:val="4"/>
        </w:numPr>
        <w:tabs>
          <w:tab w:val="clear" w:pos="2520"/>
        </w:tabs>
        <w:ind w:left="720"/>
        <w:rPr>
          <w:rFonts w:ascii="Times New Roman" w:hAnsi="Times New Roman"/>
          <w:color w:val="000000" w:themeColor="text1"/>
          <w:sz w:val="24"/>
          <w:szCs w:val="24"/>
        </w:rPr>
      </w:pPr>
      <w:r>
        <w:rPr>
          <w:rFonts w:ascii="Times New Roman" w:hAnsi="Times New Roman"/>
          <w:color w:val="000000" w:themeColor="text1"/>
          <w:sz w:val="24"/>
          <w:szCs w:val="24"/>
        </w:rPr>
        <w:t>Donald Talt, Criminology.</w:t>
      </w:r>
    </w:p>
    <w:p w:rsidR="0054632B" w:rsidRDefault="0054632B" w:rsidP="0054632B">
      <w:pPr>
        <w:pStyle w:val="BodyText2"/>
        <w:rPr>
          <w:b/>
          <w:color w:val="auto"/>
          <w:sz w:val="40"/>
          <w:szCs w:val="40"/>
        </w:rPr>
      </w:pPr>
    </w:p>
    <w:p w:rsidR="00C6721B" w:rsidRDefault="00C6721B" w:rsidP="006769C4">
      <w:pPr>
        <w:pStyle w:val="BodyText2"/>
        <w:ind w:left="720"/>
        <w:jc w:val="center"/>
        <w:rPr>
          <w:b/>
          <w:color w:val="auto"/>
          <w:sz w:val="40"/>
          <w:szCs w:val="40"/>
        </w:rPr>
      </w:pPr>
    </w:p>
    <w:p w:rsidR="00A04854" w:rsidRDefault="00A04854" w:rsidP="00E47ABF">
      <w:pPr>
        <w:pStyle w:val="BodyText2"/>
        <w:rPr>
          <w:b/>
          <w:color w:val="auto"/>
          <w:sz w:val="40"/>
          <w:szCs w:val="40"/>
        </w:rPr>
      </w:pPr>
    </w:p>
    <w:p w:rsidR="00A04854" w:rsidRDefault="00A04854" w:rsidP="006769C4">
      <w:pPr>
        <w:pStyle w:val="BodyText2"/>
        <w:ind w:left="720"/>
        <w:jc w:val="center"/>
        <w:rPr>
          <w:b/>
          <w:color w:val="auto"/>
          <w:sz w:val="40"/>
          <w:szCs w:val="40"/>
        </w:rPr>
      </w:pPr>
    </w:p>
    <w:p w:rsidR="00A04854" w:rsidRDefault="00A04854" w:rsidP="006769C4">
      <w:pPr>
        <w:pStyle w:val="BodyText2"/>
        <w:ind w:left="720"/>
        <w:jc w:val="center"/>
        <w:rPr>
          <w:b/>
          <w:color w:val="auto"/>
          <w:sz w:val="40"/>
          <w:szCs w:val="40"/>
        </w:rPr>
      </w:pPr>
    </w:p>
    <w:p w:rsidR="001A0BCF" w:rsidRDefault="001A0BCF" w:rsidP="006769C4">
      <w:pPr>
        <w:pStyle w:val="BodyText2"/>
        <w:ind w:left="720"/>
        <w:jc w:val="center"/>
        <w:rPr>
          <w:b/>
          <w:color w:val="auto"/>
          <w:sz w:val="40"/>
          <w:szCs w:val="40"/>
        </w:rPr>
      </w:pPr>
    </w:p>
    <w:p w:rsidR="001A0BCF" w:rsidRDefault="001A0BCF" w:rsidP="006769C4">
      <w:pPr>
        <w:pStyle w:val="BodyText2"/>
        <w:ind w:left="720"/>
        <w:jc w:val="center"/>
        <w:rPr>
          <w:b/>
          <w:color w:val="auto"/>
          <w:sz w:val="40"/>
          <w:szCs w:val="40"/>
        </w:rPr>
      </w:pPr>
    </w:p>
    <w:p w:rsidR="0043114F" w:rsidRDefault="0043114F" w:rsidP="006769C4">
      <w:pPr>
        <w:pStyle w:val="BodyText2"/>
        <w:ind w:left="720"/>
        <w:jc w:val="center"/>
        <w:rPr>
          <w:b/>
          <w:color w:val="auto"/>
          <w:sz w:val="40"/>
          <w:szCs w:val="40"/>
        </w:rPr>
      </w:pPr>
    </w:p>
    <w:p w:rsidR="00D47209" w:rsidRDefault="00D47209" w:rsidP="006769C4">
      <w:pPr>
        <w:pStyle w:val="BodyText2"/>
        <w:ind w:left="720"/>
        <w:jc w:val="center"/>
        <w:rPr>
          <w:b/>
          <w:color w:val="auto"/>
          <w:szCs w:val="24"/>
        </w:rPr>
      </w:pPr>
    </w:p>
    <w:p w:rsidR="006769C4" w:rsidRPr="00EB2951" w:rsidRDefault="001E5B76" w:rsidP="006769C4">
      <w:pPr>
        <w:pStyle w:val="BodyText2"/>
        <w:ind w:left="720"/>
        <w:jc w:val="center"/>
        <w:rPr>
          <w:b/>
          <w:color w:val="auto"/>
          <w:sz w:val="44"/>
          <w:szCs w:val="44"/>
        </w:rPr>
      </w:pPr>
      <w:r w:rsidRPr="00EB2951">
        <w:rPr>
          <w:b/>
          <w:color w:val="auto"/>
          <w:sz w:val="44"/>
          <w:szCs w:val="44"/>
        </w:rPr>
        <w:t xml:space="preserve">Private International </w:t>
      </w:r>
      <w:r w:rsidR="00E04852" w:rsidRPr="00EB2951">
        <w:rPr>
          <w:b/>
          <w:color w:val="auto"/>
          <w:sz w:val="44"/>
          <w:szCs w:val="44"/>
        </w:rPr>
        <w:t>Law (Optional</w:t>
      </w:r>
      <w:r w:rsidR="006769C4" w:rsidRPr="00EB2951">
        <w:rPr>
          <w:b/>
          <w:color w:val="auto"/>
          <w:sz w:val="44"/>
          <w:szCs w:val="44"/>
        </w:rPr>
        <w:t>)</w:t>
      </w:r>
    </w:p>
    <w:p w:rsidR="006769C4" w:rsidRPr="0059369E" w:rsidRDefault="006769C4" w:rsidP="006769C4">
      <w:pPr>
        <w:pStyle w:val="BodyText2"/>
        <w:ind w:left="720"/>
        <w:jc w:val="center"/>
        <w:rPr>
          <w:b/>
          <w:color w:val="auto"/>
          <w:szCs w:val="24"/>
        </w:rPr>
      </w:pPr>
    </w:p>
    <w:p w:rsidR="00FE043B" w:rsidRDefault="006769C4" w:rsidP="00FE043B">
      <w:pPr>
        <w:spacing w:after="0" w:line="240" w:lineRule="exact"/>
        <w:ind w:right="-3798"/>
        <w:rPr>
          <w:rFonts w:ascii="Times New Roman" w:eastAsia="Times New Roman" w:hAnsi="Times New Roman" w:cs="Times New Roman"/>
          <w:b/>
          <w:sz w:val="24"/>
          <w:szCs w:val="24"/>
        </w:rPr>
      </w:pPr>
      <w:r w:rsidRPr="00E04852">
        <w:rPr>
          <w:rFonts w:ascii="Times New Roman" w:eastAsia="Times New Roman" w:hAnsi="Times New Roman" w:cs="Times New Roman"/>
          <w:b/>
          <w:sz w:val="24"/>
          <w:szCs w:val="24"/>
        </w:rPr>
        <w:t>Paper VI</w:t>
      </w:r>
      <w:r w:rsidR="00E04852" w:rsidRPr="00E04852">
        <w:rPr>
          <w:rFonts w:ascii="Times New Roman" w:eastAsia="Times New Roman" w:hAnsi="Times New Roman" w:cs="Times New Roman"/>
          <w:b/>
          <w:sz w:val="24"/>
          <w:szCs w:val="24"/>
        </w:rPr>
        <w:t xml:space="preserve">I [Code – </w:t>
      </w:r>
      <w:r w:rsidR="0005544F">
        <w:rPr>
          <w:rFonts w:ascii="Times New Roman" w:eastAsia="Times New Roman" w:hAnsi="Times New Roman" w:cs="Times New Roman"/>
          <w:b/>
          <w:sz w:val="24"/>
          <w:szCs w:val="24"/>
        </w:rPr>
        <w:t>LB</w:t>
      </w:r>
      <w:r w:rsidR="000E7BC8">
        <w:rPr>
          <w:rFonts w:ascii="Times New Roman" w:eastAsia="Times New Roman" w:hAnsi="Times New Roman" w:cs="Times New Roman"/>
          <w:b/>
          <w:sz w:val="24"/>
          <w:szCs w:val="24"/>
        </w:rPr>
        <w:t>611</w:t>
      </w:r>
      <w:r w:rsidR="0005544F">
        <w:rPr>
          <w:rFonts w:ascii="Times New Roman" w:eastAsia="Times New Roman" w:hAnsi="Times New Roman" w:cs="Times New Roman"/>
          <w:b/>
          <w:sz w:val="24"/>
          <w:szCs w:val="24"/>
        </w:rPr>
        <w:t>OP</w:t>
      </w:r>
      <w:r w:rsidR="00E04852" w:rsidRPr="00E04852">
        <w:rPr>
          <w:rFonts w:ascii="Times New Roman" w:eastAsia="Times New Roman" w:hAnsi="Times New Roman" w:cs="Times New Roman"/>
          <w:b/>
          <w:sz w:val="24"/>
          <w:szCs w:val="24"/>
        </w:rPr>
        <w:t>]</w:t>
      </w:r>
      <w:r w:rsidR="0005544F">
        <w:rPr>
          <w:rFonts w:ascii="Times New Roman" w:eastAsia="Times New Roman" w:hAnsi="Times New Roman" w:cs="Times New Roman"/>
          <w:b/>
          <w:sz w:val="24"/>
          <w:szCs w:val="24"/>
        </w:rPr>
        <w:tab/>
      </w:r>
      <w:r w:rsidR="0005544F">
        <w:rPr>
          <w:rFonts w:ascii="Times New Roman" w:eastAsia="Times New Roman" w:hAnsi="Times New Roman" w:cs="Times New Roman"/>
          <w:b/>
          <w:sz w:val="24"/>
          <w:szCs w:val="24"/>
        </w:rPr>
        <w:tab/>
      </w:r>
      <w:r w:rsidR="0005544F">
        <w:rPr>
          <w:rFonts w:ascii="Times New Roman" w:eastAsia="Times New Roman" w:hAnsi="Times New Roman" w:cs="Times New Roman"/>
          <w:b/>
          <w:sz w:val="24"/>
          <w:szCs w:val="24"/>
        </w:rPr>
        <w:tab/>
      </w:r>
      <w:r w:rsidR="0005544F">
        <w:rPr>
          <w:rFonts w:ascii="Times New Roman" w:eastAsia="Times New Roman" w:hAnsi="Times New Roman" w:cs="Times New Roman"/>
          <w:b/>
          <w:sz w:val="24"/>
          <w:szCs w:val="24"/>
        </w:rPr>
        <w:tab/>
      </w:r>
      <w:r w:rsidR="00FE043B">
        <w:rPr>
          <w:rFonts w:ascii="Times New Roman" w:eastAsia="Times New Roman" w:hAnsi="Times New Roman" w:cs="Times New Roman"/>
          <w:b/>
          <w:sz w:val="24"/>
          <w:szCs w:val="24"/>
        </w:rPr>
        <w:t xml:space="preserve"> Max Marks = 100</w:t>
      </w:r>
    </w:p>
    <w:p w:rsidR="00FE043B" w:rsidRDefault="00FE043B" w:rsidP="00FE043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FE043B" w:rsidRDefault="00FE043B" w:rsidP="00FE043B">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FE043B" w:rsidRDefault="00FE043B" w:rsidP="00FE043B">
      <w:pPr>
        <w:jc w:val="center"/>
        <w:rPr>
          <w:rFonts w:ascii="Times New Roman" w:hAnsi="Times New Roman" w:cs="Times New Roman"/>
          <w:sz w:val="24"/>
          <w:szCs w:val="24"/>
        </w:rPr>
      </w:pPr>
    </w:p>
    <w:p w:rsidR="006769C4" w:rsidRDefault="006769C4" w:rsidP="00FE043B">
      <w:pPr>
        <w:spacing w:after="0" w:line="240" w:lineRule="exact"/>
        <w:ind w:right="-3798"/>
        <w:rPr>
          <w:rFonts w:ascii="Times New Roman" w:eastAsia="Times New Roman" w:hAnsi="Times New Roman" w:cs="Times New Roman"/>
          <w:sz w:val="24"/>
          <w:szCs w:val="24"/>
        </w:rPr>
      </w:pPr>
    </w:p>
    <w:p w:rsidR="00E47ABF" w:rsidRDefault="006769C4" w:rsidP="00E47ABF">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sidR="00D11D4E">
        <w:rPr>
          <w:rFonts w:ascii="Times New Roman" w:eastAsia="Times New Roman" w:hAnsi="Times New Roman" w:cs="Times New Roman"/>
          <w:color w:val="000000"/>
          <w:sz w:val="24"/>
          <w:szCs w:val="24"/>
        </w:rPr>
        <w:t xml:space="preserve">various aspects of Private </w:t>
      </w:r>
      <w:r w:rsidR="001E5B76">
        <w:rPr>
          <w:rFonts w:ascii="Times New Roman" w:eastAsia="Times New Roman" w:hAnsi="Times New Roman" w:cs="Times New Roman"/>
          <w:color w:val="000000"/>
          <w:sz w:val="24"/>
          <w:szCs w:val="24"/>
        </w:rPr>
        <w:t xml:space="preserve">International </w:t>
      </w:r>
      <w:r>
        <w:rPr>
          <w:rFonts w:ascii="Times New Roman" w:eastAsia="Times New Roman" w:hAnsi="Times New Roman" w:cs="Times New Roman"/>
          <w:color w:val="000000"/>
          <w:sz w:val="24"/>
          <w:szCs w:val="24"/>
        </w:rPr>
        <w:t>law.</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6769C4" w:rsidRDefault="006769C4" w:rsidP="00E47ABF">
      <w:pPr>
        <w:spacing w:after="0" w:line="240" w:lineRule="auto"/>
        <w:jc w:val="both"/>
        <w:rPr>
          <w:rFonts w:ascii="Times New Roman" w:hAnsi="Times New Roman" w:cs="Times New Roman"/>
          <w:b/>
          <w:sz w:val="24"/>
          <w:szCs w:val="24"/>
        </w:rPr>
      </w:pPr>
    </w:p>
    <w:p w:rsidR="00E47ABF" w:rsidRDefault="00E47ABF" w:rsidP="00E47ABF">
      <w:pPr>
        <w:spacing w:after="0" w:line="240" w:lineRule="auto"/>
        <w:jc w:val="both"/>
        <w:rPr>
          <w:rFonts w:ascii="Times New Roman" w:hAnsi="Times New Roman" w:cs="Times New Roman"/>
          <w:b/>
          <w:sz w:val="24"/>
          <w:szCs w:val="24"/>
        </w:rPr>
      </w:pPr>
    </w:p>
    <w:p w:rsidR="00235F8B" w:rsidRPr="00144347" w:rsidRDefault="00235F8B" w:rsidP="00235F8B">
      <w:pPr>
        <w:tabs>
          <w:tab w:val="left" w:pos="3402"/>
        </w:tabs>
        <w:spacing w:after="0" w:line="240" w:lineRule="auto"/>
        <w:jc w:val="both"/>
        <w:rPr>
          <w:rFonts w:ascii="Times New Roman" w:hAnsi="Times New Roman" w:cs="Times New Roman"/>
          <w:i/>
          <w:sz w:val="24"/>
          <w:szCs w:val="24"/>
        </w:rPr>
      </w:pPr>
      <w:r w:rsidRPr="00783789">
        <w:rPr>
          <w:rFonts w:ascii="Times New Roman" w:hAnsi="Times New Roman" w:cs="Times New Roman"/>
          <w:b/>
          <w:sz w:val="24"/>
          <w:szCs w:val="24"/>
        </w:rPr>
        <w:t>Obj</w:t>
      </w:r>
      <w:r w:rsidR="00144347">
        <w:rPr>
          <w:rFonts w:ascii="Times New Roman" w:hAnsi="Times New Roman" w:cs="Times New Roman"/>
          <w:b/>
          <w:sz w:val="24"/>
          <w:szCs w:val="24"/>
        </w:rPr>
        <w:t xml:space="preserve">ective: </w:t>
      </w:r>
      <w:r w:rsidR="00144347">
        <w:rPr>
          <w:rFonts w:ascii="Times New Roman" w:hAnsi="Times New Roman" w:cs="Times New Roman"/>
          <w:i/>
          <w:sz w:val="24"/>
          <w:szCs w:val="24"/>
        </w:rPr>
        <w:t xml:space="preserve">The objective of the Paper is to introduce the </w:t>
      </w:r>
      <w:r w:rsidR="00AA138F">
        <w:rPr>
          <w:rFonts w:ascii="Times New Roman" w:hAnsi="Times New Roman" w:cs="Times New Roman"/>
          <w:i/>
          <w:sz w:val="24"/>
          <w:szCs w:val="24"/>
        </w:rPr>
        <w:t>students with the various aspects of Private International Law with special reference to family law matters.</w:t>
      </w:r>
    </w:p>
    <w:p w:rsidR="00235F8B" w:rsidRDefault="00235F8B" w:rsidP="002362E4">
      <w:pPr>
        <w:tabs>
          <w:tab w:val="left" w:pos="3402"/>
        </w:tabs>
        <w:spacing w:after="0" w:line="240" w:lineRule="auto"/>
        <w:ind w:firstLine="720"/>
        <w:rPr>
          <w:rFonts w:ascii="Times New Roman" w:hAnsi="Times New Roman" w:cs="Times New Roman"/>
          <w:i/>
          <w:sz w:val="24"/>
          <w:szCs w:val="24"/>
        </w:rPr>
      </w:pPr>
    </w:p>
    <w:p w:rsidR="00235F8B" w:rsidRPr="0059369E" w:rsidRDefault="00235F8B" w:rsidP="00235F8B">
      <w:pPr>
        <w:tabs>
          <w:tab w:val="left" w:pos="340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Unit </w:t>
      </w:r>
      <w:r w:rsidRPr="0059369E">
        <w:rPr>
          <w:rFonts w:ascii="Times New Roman" w:hAnsi="Times New Roman" w:cs="Times New Roman"/>
          <w:b/>
          <w:sz w:val="24"/>
          <w:szCs w:val="24"/>
        </w:rPr>
        <w:t>I</w:t>
      </w:r>
      <w:r>
        <w:rPr>
          <w:rFonts w:ascii="Times New Roman" w:hAnsi="Times New Roman" w:cs="Times New Roman"/>
          <w:b/>
          <w:sz w:val="24"/>
          <w:szCs w:val="24"/>
        </w:rPr>
        <w:t xml:space="preserve"> - </w:t>
      </w:r>
      <w:r w:rsidR="001E5B76">
        <w:rPr>
          <w:rFonts w:ascii="Times New Roman" w:hAnsi="Times New Roman" w:cs="Times New Roman"/>
          <w:b/>
          <w:sz w:val="24"/>
          <w:szCs w:val="24"/>
        </w:rPr>
        <w:t>Introduction</w:t>
      </w:r>
    </w:p>
    <w:p w:rsidR="00235F8B"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Application and Subject matter of Private International Law.</w:t>
      </w:r>
    </w:p>
    <w:p w:rsidR="001E5B76"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Distinction with Public International Law.</w:t>
      </w:r>
    </w:p>
    <w:p w:rsidR="001E5B76"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Characterization and Theories of Characterization.</w:t>
      </w:r>
    </w:p>
    <w:p w:rsidR="001E5B76"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Concept of Renvoi.</w:t>
      </w:r>
    </w:p>
    <w:p w:rsidR="00D11D4E" w:rsidRDefault="00D11D4E" w:rsidP="00D11D4E">
      <w:pPr>
        <w:pStyle w:val="BodyText"/>
        <w:tabs>
          <w:tab w:val="left" w:pos="851"/>
          <w:tab w:val="left" w:pos="3402"/>
        </w:tabs>
        <w:spacing w:after="0" w:line="240" w:lineRule="auto"/>
        <w:rPr>
          <w:rFonts w:ascii="Times New Roman" w:hAnsi="Times New Roman"/>
          <w:sz w:val="24"/>
          <w:szCs w:val="24"/>
        </w:rPr>
      </w:pPr>
    </w:p>
    <w:p w:rsidR="00D11D4E" w:rsidRDefault="00D11D4E" w:rsidP="00D11D4E">
      <w:pPr>
        <w:pStyle w:val="BodyText"/>
        <w:tabs>
          <w:tab w:val="left" w:pos="851"/>
          <w:tab w:val="left" w:pos="3402"/>
        </w:tabs>
        <w:spacing w:after="0" w:line="240" w:lineRule="auto"/>
        <w:rPr>
          <w:rFonts w:ascii="Times New Roman" w:hAnsi="Times New Roman"/>
          <w:sz w:val="24"/>
          <w:szCs w:val="24"/>
        </w:rPr>
      </w:pPr>
      <w:r>
        <w:rPr>
          <w:rFonts w:ascii="Times New Roman" w:hAnsi="Times New Roman"/>
          <w:b/>
          <w:sz w:val="24"/>
          <w:szCs w:val="24"/>
        </w:rPr>
        <w:t>Unit II – Application and Jurisdiction</w:t>
      </w:r>
    </w:p>
    <w:p w:rsidR="001E5B76"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Application of Foreign Law.</w:t>
      </w:r>
    </w:p>
    <w:p w:rsidR="001E5B76" w:rsidRDefault="001E5B76" w:rsidP="00B61FEB">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Domicile.</w:t>
      </w:r>
    </w:p>
    <w:p w:rsidR="00235F8B" w:rsidRPr="001E5B76" w:rsidRDefault="001E5B76" w:rsidP="001E5B76">
      <w:pPr>
        <w:pStyle w:val="BodyText"/>
        <w:numPr>
          <w:ilvl w:val="0"/>
          <w:numId w:val="24"/>
        </w:numPr>
        <w:tabs>
          <w:tab w:val="left" w:pos="851"/>
          <w:tab w:val="left" w:pos="3402"/>
        </w:tabs>
        <w:spacing w:after="0" w:line="240" w:lineRule="auto"/>
        <w:ind w:left="851" w:hanging="284"/>
        <w:rPr>
          <w:rFonts w:ascii="Times New Roman" w:hAnsi="Times New Roman"/>
          <w:sz w:val="24"/>
          <w:szCs w:val="24"/>
        </w:rPr>
      </w:pPr>
      <w:r>
        <w:rPr>
          <w:rFonts w:ascii="Times New Roman" w:hAnsi="Times New Roman"/>
          <w:sz w:val="24"/>
          <w:szCs w:val="24"/>
        </w:rPr>
        <w:t>Jurisdiction of Courts.</w:t>
      </w:r>
    </w:p>
    <w:p w:rsidR="00235F8B" w:rsidRPr="0059369E" w:rsidRDefault="00235F8B" w:rsidP="00235F8B">
      <w:pPr>
        <w:pStyle w:val="BodyText"/>
        <w:tabs>
          <w:tab w:val="left" w:pos="0"/>
          <w:tab w:val="left" w:pos="426"/>
          <w:tab w:val="left" w:pos="3402"/>
        </w:tabs>
        <w:spacing w:after="0" w:line="240" w:lineRule="auto"/>
        <w:ind w:left="360"/>
        <w:rPr>
          <w:rFonts w:ascii="Times New Roman" w:hAnsi="Times New Roman"/>
          <w:sz w:val="24"/>
          <w:szCs w:val="24"/>
        </w:rPr>
      </w:pPr>
    </w:p>
    <w:p w:rsidR="00235F8B" w:rsidRPr="0059369E" w:rsidRDefault="00235F8B" w:rsidP="00235F8B">
      <w:pPr>
        <w:pStyle w:val="BodyText"/>
        <w:tabs>
          <w:tab w:val="left" w:pos="0"/>
          <w:tab w:val="num" w:pos="810"/>
        </w:tabs>
        <w:spacing w:after="0" w:line="240" w:lineRule="auto"/>
        <w:rPr>
          <w:rFonts w:ascii="Times New Roman" w:hAnsi="Times New Roman"/>
          <w:b/>
          <w:sz w:val="24"/>
          <w:szCs w:val="24"/>
        </w:rPr>
      </w:pPr>
      <w:r w:rsidRPr="0059369E">
        <w:rPr>
          <w:rFonts w:ascii="Times New Roman" w:hAnsi="Times New Roman"/>
          <w:b/>
          <w:sz w:val="24"/>
          <w:szCs w:val="24"/>
        </w:rPr>
        <w:t>Unit-II</w:t>
      </w:r>
      <w:r w:rsidR="00D11D4E">
        <w:rPr>
          <w:rFonts w:ascii="Times New Roman" w:hAnsi="Times New Roman"/>
          <w:b/>
          <w:sz w:val="24"/>
          <w:szCs w:val="24"/>
        </w:rPr>
        <w:t>I</w:t>
      </w:r>
      <w:r w:rsidR="00070014">
        <w:rPr>
          <w:rFonts w:ascii="Times New Roman" w:hAnsi="Times New Roman"/>
          <w:b/>
          <w:sz w:val="24"/>
          <w:szCs w:val="24"/>
        </w:rPr>
        <w:t>–Family Law Matters</w:t>
      </w:r>
    </w:p>
    <w:p w:rsidR="00235F8B" w:rsidRDefault="00070014" w:rsidP="00B61FEB">
      <w:pPr>
        <w:pStyle w:val="BodyText"/>
        <w:numPr>
          <w:ilvl w:val="0"/>
          <w:numId w:val="27"/>
        </w:numPr>
        <w:tabs>
          <w:tab w:val="left" w:pos="0"/>
          <w:tab w:val="num" w:pos="993"/>
          <w:tab w:val="left" w:pos="3402"/>
        </w:tabs>
        <w:spacing w:after="0" w:line="240" w:lineRule="auto"/>
        <w:ind w:left="851" w:hanging="284"/>
        <w:rPr>
          <w:rFonts w:ascii="Times New Roman" w:hAnsi="Times New Roman"/>
          <w:sz w:val="24"/>
          <w:szCs w:val="24"/>
        </w:rPr>
      </w:pPr>
      <w:r>
        <w:rPr>
          <w:rFonts w:ascii="Times New Roman" w:hAnsi="Times New Roman"/>
          <w:sz w:val="24"/>
          <w:szCs w:val="24"/>
        </w:rPr>
        <w:t>Material and Formal Validity of Marriage under Indian and Foreign Law.</w:t>
      </w:r>
    </w:p>
    <w:p w:rsidR="00070014" w:rsidRPr="0059369E" w:rsidRDefault="00070014" w:rsidP="00B61FEB">
      <w:pPr>
        <w:pStyle w:val="BodyText"/>
        <w:numPr>
          <w:ilvl w:val="0"/>
          <w:numId w:val="27"/>
        </w:numPr>
        <w:tabs>
          <w:tab w:val="left" w:pos="0"/>
          <w:tab w:val="num" w:pos="993"/>
          <w:tab w:val="left" w:pos="3402"/>
        </w:tabs>
        <w:spacing w:after="0" w:line="240" w:lineRule="auto"/>
        <w:ind w:left="851" w:hanging="284"/>
        <w:rPr>
          <w:rFonts w:ascii="Times New Roman" w:hAnsi="Times New Roman"/>
          <w:sz w:val="24"/>
          <w:szCs w:val="24"/>
        </w:rPr>
      </w:pPr>
      <w:r>
        <w:rPr>
          <w:rFonts w:ascii="Times New Roman" w:hAnsi="Times New Roman"/>
          <w:sz w:val="24"/>
          <w:szCs w:val="24"/>
        </w:rPr>
        <w:t>Choice of Law and Jurisdiction of Courts in Matrimonial Causes.</w:t>
      </w:r>
    </w:p>
    <w:p w:rsidR="00235F8B" w:rsidRDefault="00D13B73" w:rsidP="00B61FEB">
      <w:pPr>
        <w:pStyle w:val="BodyText"/>
        <w:numPr>
          <w:ilvl w:val="0"/>
          <w:numId w:val="28"/>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Dissolution of Marriage.</w:t>
      </w:r>
    </w:p>
    <w:p w:rsidR="00D13B73" w:rsidRDefault="00D13B73" w:rsidP="00B61FEB">
      <w:pPr>
        <w:pStyle w:val="BodyText"/>
        <w:numPr>
          <w:ilvl w:val="0"/>
          <w:numId w:val="28"/>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Grounds of Divorce.</w:t>
      </w:r>
    </w:p>
    <w:p w:rsidR="00D13B73" w:rsidRDefault="00D13B73" w:rsidP="00B61FEB">
      <w:pPr>
        <w:pStyle w:val="BodyText"/>
        <w:numPr>
          <w:ilvl w:val="0"/>
          <w:numId w:val="28"/>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Restitution of Conjugal Rights.</w:t>
      </w:r>
    </w:p>
    <w:p w:rsidR="00D13B73" w:rsidRPr="0059369E" w:rsidRDefault="00D13B73" w:rsidP="00B61FEB">
      <w:pPr>
        <w:pStyle w:val="BodyText"/>
        <w:numPr>
          <w:ilvl w:val="0"/>
          <w:numId w:val="28"/>
        </w:numPr>
        <w:tabs>
          <w:tab w:val="left" w:pos="0"/>
          <w:tab w:val="left" w:pos="3402"/>
        </w:tabs>
        <w:spacing w:after="0" w:line="240" w:lineRule="auto"/>
        <w:ind w:left="1418"/>
        <w:rPr>
          <w:rFonts w:ascii="Times New Roman" w:hAnsi="Times New Roman"/>
          <w:sz w:val="24"/>
          <w:szCs w:val="24"/>
        </w:rPr>
      </w:pPr>
      <w:r>
        <w:rPr>
          <w:rFonts w:ascii="Times New Roman" w:hAnsi="Times New Roman"/>
          <w:sz w:val="24"/>
          <w:szCs w:val="24"/>
        </w:rPr>
        <w:t xml:space="preserve">Recognition of Foreign </w:t>
      </w:r>
      <w:r w:rsidR="00C41748">
        <w:rPr>
          <w:rFonts w:ascii="Times New Roman" w:hAnsi="Times New Roman"/>
          <w:sz w:val="24"/>
          <w:szCs w:val="24"/>
        </w:rPr>
        <w:t>Judgments.</w:t>
      </w:r>
    </w:p>
    <w:p w:rsidR="00235F8B" w:rsidRPr="0059369E" w:rsidRDefault="00235F8B" w:rsidP="00235F8B">
      <w:pPr>
        <w:pStyle w:val="BodyText"/>
        <w:tabs>
          <w:tab w:val="left" w:pos="0"/>
          <w:tab w:val="left" w:pos="3402"/>
        </w:tabs>
        <w:spacing w:after="0" w:line="240" w:lineRule="auto"/>
        <w:rPr>
          <w:rFonts w:ascii="Times New Roman" w:hAnsi="Times New Roman"/>
          <w:sz w:val="24"/>
          <w:szCs w:val="24"/>
        </w:rPr>
      </w:pPr>
    </w:p>
    <w:p w:rsidR="00235F8B" w:rsidRPr="0059369E" w:rsidRDefault="00D11D4E" w:rsidP="00235F8B">
      <w:pPr>
        <w:pStyle w:val="BodyText"/>
        <w:tabs>
          <w:tab w:val="left" w:pos="0"/>
          <w:tab w:val="num" w:pos="810"/>
        </w:tabs>
        <w:spacing w:after="0" w:line="240" w:lineRule="auto"/>
        <w:rPr>
          <w:rFonts w:ascii="Times New Roman" w:hAnsi="Times New Roman"/>
          <w:b/>
          <w:sz w:val="24"/>
          <w:szCs w:val="24"/>
        </w:rPr>
      </w:pPr>
      <w:r>
        <w:rPr>
          <w:rFonts w:ascii="Times New Roman" w:hAnsi="Times New Roman"/>
          <w:b/>
          <w:sz w:val="24"/>
          <w:szCs w:val="24"/>
        </w:rPr>
        <w:t>Unit-IV</w:t>
      </w:r>
      <w:r w:rsidR="00C41748">
        <w:rPr>
          <w:rFonts w:ascii="Times New Roman" w:hAnsi="Times New Roman"/>
          <w:b/>
          <w:sz w:val="24"/>
          <w:szCs w:val="24"/>
        </w:rPr>
        <w:t xml:space="preserve">–Adoption </w:t>
      </w:r>
    </w:p>
    <w:p w:rsidR="00235F8B" w:rsidRDefault="00C41748" w:rsidP="00B61FEB">
      <w:pPr>
        <w:pStyle w:val="BodyText"/>
        <w:numPr>
          <w:ilvl w:val="0"/>
          <w:numId w:val="36"/>
        </w:numPr>
        <w:tabs>
          <w:tab w:val="left" w:pos="0"/>
          <w:tab w:val="left" w:pos="3402"/>
        </w:tabs>
        <w:spacing w:after="0" w:line="240" w:lineRule="auto"/>
        <w:ind w:left="851" w:hanging="284"/>
        <w:rPr>
          <w:rFonts w:ascii="Times New Roman" w:hAnsi="Times New Roman"/>
          <w:sz w:val="24"/>
          <w:szCs w:val="24"/>
        </w:rPr>
      </w:pPr>
      <w:r>
        <w:rPr>
          <w:rFonts w:ascii="Times New Roman" w:hAnsi="Times New Roman"/>
          <w:sz w:val="24"/>
          <w:szCs w:val="24"/>
        </w:rPr>
        <w:t>Recognition of Foreign Judgments</w:t>
      </w:r>
      <w:r w:rsidR="00235F8B">
        <w:rPr>
          <w:rFonts w:ascii="Times New Roman" w:hAnsi="Times New Roman"/>
          <w:sz w:val="24"/>
          <w:szCs w:val="24"/>
        </w:rPr>
        <w:t>.</w:t>
      </w:r>
    </w:p>
    <w:p w:rsidR="00C41748" w:rsidRDefault="00C41748" w:rsidP="00B61FEB">
      <w:pPr>
        <w:pStyle w:val="BodyText"/>
        <w:numPr>
          <w:ilvl w:val="0"/>
          <w:numId w:val="36"/>
        </w:numPr>
        <w:tabs>
          <w:tab w:val="left" w:pos="0"/>
          <w:tab w:val="left" w:pos="3402"/>
        </w:tabs>
        <w:spacing w:after="0" w:line="240" w:lineRule="auto"/>
        <w:ind w:left="851" w:hanging="284"/>
        <w:rPr>
          <w:rFonts w:ascii="Times New Roman" w:hAnsi="Times New Roman"/>
          <w:sz w:val="24"/>
          <w:szCs w:val="24"/>
        </w:rPr>
      </w:pPr>
      <w:r>
        <w:rPr>
          <w:rFonts w:ascii="Times New Roman" w:hAnsi="Times New Roman"/>
          <w:sz w:val="24"/>
          <w:szCs w:val="24"/>
        </w:rPr>
        <w:t>Adoption by Foreign Parents.</w:t>
      </w:r>
    </w:p>
    <w:p w:rsidR="00C41748" w:rsidRDefault="00C41748" w:rsidP="00B61FEB">
      <w:pPr>
        <w:pStyle w:val="BodyText"/>
        <w:numPr>
          <w:ilvl w:val="0"/>
          <w:numId w:val="36"/>
        </w:numPr>
        <w:tabs>
          <w:tab w:val="left" w:pos="0"/>
          <w:tab w:val="left" w:pos="3402"/>
        </w:tabs>
        <w:spacing w:after="0" w:line="240" w:lineRule="auto"/>
        <w:ind w:left="851" w:hanging="284"/>
        <w:rPr>
          <w:rFonts w:ascii="Times New Roman" w:hAnsi="Times New Roman"/>
          <w:sz w:val="24"/>
          <w:szCs w:val="24"/>
        </w:rPr>
      </w:pPr>
      <w:r>
        <w:rPr>
          <w:rFonts w:ascii="Times New Roman" w:hAnsi="Times New Roman"/>
          <w:sz w:val="24"/>
          <w:szCs w:val="24"/>
        </w:rPr>
        <w:t>Jurisdiction under Indian and Foreign Law.</w:t>
      </w:r>
    </w:p>
    <w:p w:rsidR="00C41748" w:rsidRDefault="00C41748" w:rsidP="00C41748">
      <w:pPr>
        <w:pStyle w:val="BodyText"/>
        <w:tabs>
          <w:tab w:val="left" w:pos="0"/>
          <w:tab w:val="left" w:pos="3402"/>
        </w:tabs>
        <w:spacing w:after="0" w:line="240" w:lineRule="auto"/>
        <w:ind w:left="851"/>
        <w:rPr>
          <w:rFonts w:ascii="Times New Roman" w:hAnsi="Times New Roman"/>
          <w:sz w:val="24"/>
          <w:szCs w:val="24"/>
        </w:rPr>
      </w:pPr>
    </w:p>
    <w:p w:rsidR="00235F8B" w:rsidRPr="0059369E" w:rsidRDefault="00D11D4E" w:rsidP="00235F8B">
      <w:pPr>
        <w:pStyle w:val="BodyText"/>
        <w:tabs>
          <w:tab w:val="left" w:pos="0"/>
          <w:tab w:val="num" w:pos="810"/>
        </w:tabs>
        <w:spacing w:after="0" w:line="240" w:lineRule="auto"/>
        <w:rPr>
          <w:rFonts w:ascii="Times New Roman" w:hAnsi="Times New Roman"/>
          <w:b/>
          <w:sz w:val="24"/>
          <w:szCs w:val="24"/>
        </w:rPr>
      </w:pPr>
      <w:r>
        <w:rPr>
          <w:rFonts w:ascii="Times New Roman" w:hAnsi="Times New Roman"/>
          <w:b/>
          <w:sz w:val="24"/>
          <w:szCs w:val="24"/>
        </w:rPr>
        <w:t>Unit-</w:t>
      </w:r>
      <w:r w:rsidR="00235F8B" w:rsidRPr="0059369E">
        <w:rPr>
          <w:rFonts w:ascii="Times New Roman" w:hAnsi="Times New Roman"/>
          <w:b/>
          <w:sz w:val="24"/>
          <w:szCs w:val="24"/>
        </w:rPr>
        <w:t>V</w:t>
      </w:r>
      <w:r w:rsidR="00C41748">
        <w:rPr>
          <w:rFonts w:ascii="Times New Roman" w:hAnsi="Times New Roman"/>
          <w:b/>
          <w:sz w:val="24"/>
          <w:szCs w:val="24"/>
        </w:rPr>
        <w:t xml:space="preserve"> - Indian Law Relating to Foreign Judgments</w:t>
      </w:r>
    </w:p>
    <w:p w:rsidR="00C41748" w:rsidRDefault="00C41748" w:rsidP="00C41748">
      <w:pPr>
        <w:pStyle w:val="BodyText"/>
        <w:numPr>
          <w:ilvl w:val="0"/>
          <w:numId w:val="31"/>
        </w:numPr>
        <w:tabs>
          <w:tab w:val="left" w:pos="0"/>
          <w:tab w:val="left" w:pos="3402"/>
        </w:tabs>
        <w:spacing w:after="0" w:line="240" w:lineRule="auto"/>
        <w:rPr>
          <w:rFonts w:ascii="Times New Roman" w:hAnsi="Times New Roman"/>
          <w:sz w:val="24"/>
          <w:szCs w:val="24"/>
        </w:rPr>
      </w:pPr>
      <w:r>
        <w:rPr>
          <w:rFonts w:ascii="Times New Roman" w:hAnsi="Times New Roman"/>
          <w:sz w:val="24"/>
          <w:szCs w:val="24"/>
        </w:rPr>
        <w:t>Recognition.</w:t>
      </w:r>
    </w:p>
    <w:p w:rsidR="00235F8B" w:rsidRDefault="00C41748" w:rsidP="00B61FEB">
      <w:pPr>
        <w:pStyle w:val="BodyText"/>
        <w:numPr>
          <w:ilvl w:val="0"/>
          <w:numId w:val="31"/>
        </w:numPr>
        <w:tabs>
          <w:tab w:val="left" w:pos="0"/>
          <w:tab w:val="left" w:pos="3402"/>
        </w:tabs>
        <w:spacing w:after="0" w:line="240" w:lineRule="auto"/>
        <w:rPr>
          <w:rFonts w:ascii="Times New Roman" w:hAnsi="Times New Roman"/>
          <w:sz w:val="24"/>
          <w:szCs w:val="24"/>
        </w:rPr>
      </w:pPr>
      <w:r>
        <w:rPr>
          <w:rFonts w:ascii="Times New Roman" w:hAnsi="Times New Roman"/>
          <w:sz w:val="24"/>
          <w:szCs w:val="24"/>
        </w:rPr>
        <w:t>Basis of Recognition.</w:t>
      </w:r>
    </w:p>
    <w:p w:rsidR="00C41748" w:rsidRDefault="00D76184" w:rsidP="00B61FEB">
      <w:pPr>
        <w:pStyle w:val="BodyText"/>
        <w:numPr>
          <w:ilvl w:val="0"/>
          <w:numId w:val="31"/>
        </w:numPr>
        <w:tabs>
          <w:tab w:val="left" w:pos="0"/>
          <w:tab w:val="left" w:pos="3402"/>
        </w:tabs>
        <w:spacing w:after="0" w:line="240" w:lineRule="auto"/>
        <w:rPr>
          <w:rFonts w:ascii="Times New Roman" w:hAnsi="Times New Roman"/>
          <w:sz w:val="24"/>
          <w:szCs w:val="24"/>
        </w:rPr>
      </w:pPr>
      <w:r>
        <w:rPr>
          <w:rFonts w:ascii="Times New Roman" w:hAnsi="Times New Roman"/>
          <w:sz w:val="24"/>
          <w:szCs w:val="24"/>
        </w:rPr>
        <w:t>Finality, Failure.</w:t>
      </w:r>
    </w:p>
    <w:p w:rsidR="00F53038" w:rsidRPr="00D11D4E" w:rsidRDefault="00D76184" w:rsidP="00F53038">
      <w:pPr>
        <w:pStyle w:val="BodyText"/>
        <w:numPr>
          <w:ilvl w:val="0"/>
          <w:numId w:val="31"/>
        </w:numPr>
        <w:tabs>
          <w:tab w:val="left" w:pos="0"/>
          <w:tab w:val="left" w:pos="3402"/>
        </w:tabs>
        <w:spacing w:after="0" w:line="240" w:lineRule="auto"/>
        <w:rPr>
          <w:rFonts w:ascii="Times New Roman" w:hAnsi="Times New Roman"/>
          <w:sz w:val="24"/>
          <w:szCs w:val="24"/>
        </w:rPr>
      </w:pPr>
      <w:r>
        <w:rPr>
          <w:rFonts w:ascii="Times New Roman" w:hAnsi="Times New Roman"/>
          <w:sz w:val="24"/>
          <w:szCs w:val="24"/>
        </w:rPr>
        <w:t>Direct Execution of Foreign Decrees.</w:t>
      </w:r>
    </w:p>
    <w:p w:rsidR="009B0E26" w:rsidRDefault="009B0E26" w:rsidP="009B0E26">
      <w:pPr>
        <w:tabs>
          <w:tab w:val="left" w:pos="182"/>
        </w:tabs>
        <w:rPr>
          <w:rFonts w:ascii="Times New Roman" w:hAnsi="Times New Roman" w:cs="Times New Roman"/>
          <w:smallCaps/>
          <w:sz w:val="24"/>
          <w:szCs w:val="24"/>
        </w:rPr>
      </w:pPr>
      <w:r>
        <w:rPr>
          <w:rFonts w:ascii="Times New Roman" w:hAnsi="Times New Roman" w:cs="Times New Roman"/>
          <w:smallCaps/>
          <w:sz w:val="24"/>
          <w:szCs w:val="24"/>
        </w:rPr>
        <w:tab/>
      </w:r>
    </w:p>
    <w:p w:rsidR="009B0E26" w:rsidRPr="0043114F" w:rsidRDefault="009B0E26" w:rsidP="009B0E26">
      <w:pPr>
        <w:rPr>
          <w:rFonts w:ascii="Times New Roman" w:hAnsi="Times New Roman"/>
          <w:b/>
          <w:color w:val="000000" w:themeColor="text1"/>
          <w:sz w:val="28"/>
          <w:szCs w:val="28"/>
        </w:rPr>
      </w:pPr>
      <w:r w:rsidRPr="0043114F">
        <w:rPr>
          <w:rFonts w:ascii="Times New Roman" w:hAnsi="Times New Roman"/>
          <w:b/>
          <w:color w:val="000000" w:themeColor="text1"/>
          <w:sz w:val="28"/>
          <w:szCs w:val="28"/>
        </w:rPr>
        <w:t>Recommended Reading</w:t>
      </w:r>
      <w:r w:rsidR="0043114F" w:rsidRPr="0043114F">
        <w:rPr>
          <w:rFonts w:ascii="Times New Roman" w:hAnsi="Times New Roman"/>
          <w:b/>
          <w:color w:val="000000" w:themeColor="text1"/>
          <w:sz w:val="28"/>
          <w:szCs w:val="28"/>
        </w:rPr>
        <w:t>s</w:t>
      </w:r>
    </w:p>
    <w:p w:rsidR="009B0E26" w:rsidRDefault="009B0E26" w:rsidP="009B0E26">
      <w:pPr>
        <w:pStyle w:val="ListParagraph"/>
        <w:numPr>
          <w:ilvl w:val="6"/>
          <w:numId w:val="74"/>
        </w:numPr>
        <w:ind w:left="720"/>
        <w:rPr>
          <w:rFonts w:ascii="Times New Roman" w:hAnsi="Times New Roman"/>
          <w:color w:val="000000" w:themeColor="text1"/>
          <w:sz w:val="24"/>
          <w:szCs w:val="24"/>
        </w:rPr>
      </w:pPr>
      <w:r>
        <w:rPr>
          <w:rFonts w:ascii="Times New Roman" w:hAnsi="Times New Roman"/>
          <w:color w:val="000000" w:themeColor="text1"/>
          <w:sz w:val="24"/>
          <w:szCs w:val="24"/>
        </w:rPr>
        <w:t>ParasDiwan, Private International Law.</w:t>
      </w:r>
    </w:p>
    <w:p w:rsidR="009B0E26" w:rsidRDefault="009B0E26" w:rsidP="009B0E26">
      <w:pPr>
        <w:pStyle w:val="ListParagraph"/>
        <w:numPr>
          <w:ilvl w:val="6"/>
          <w:numId w:val="74"/>
        </w:numPr>
        <w:ind w:left="720"/>
        <w:rPr>
          <w:rFonts w:ascii="Times New Roman" w:hAnsi="Times New Roman"/>
          <w:color w:val="000000" w:themeColor="text1"/>
          <w:sz w:val="24"/>
          <w:szCs w:val="24"/>
        </w:rPr>
      </w:pPr>
      <w:r>
        <w:rPr>
          <w:rFonts w:ascii="Times New Roman" w:hAnsi="Times New Roman"/>
          <w:color w:val="000000" w:themeColor="text1"/>
          <w:sz w:val="24"/>
          <w:szCs w:val="24"/>
        </w:rPr>
        <w:t>Civil Procedure Code, 1973.</w:t>
      </w:r>
    </w:p>
    <w:p w:rsidR="009B0E26" w:rsidRDefault="009B0E26" w:rsidP="009B0E26">
      <w:pPr>
        <w:pStyle w:val="ListParagraph"/>
        <w:numPr>
          <w:ilvl w:val="6"/>
          <w:numId w:val="74"/>
        </w:numPr>
        <w:ind w:left="720"/>
        <w:rPr>
          <w:rFonts w:ascii="Times New Roman" w:hAnsi="Times New Roman"/>
          <w:color w:val="000000" w:themeColor="text1"/>
          <w:sz w:val="24"/>
          <w:szCs w:val="24"/>
        </w:rPr>
      </w:pPr>
      <w:r>
        <w:rPr>
          <w:rFonts w:ascii="Times New Roman" w:hAnsi="Times New Roman"/>
          <w:color w:val="000000" w:themeColor="text1"/>
          <w:sz w:val="24"/>
          <w:szCs w:val="24"/>
        </w:rPr>
        <w:t>Hindu Succession Act, 1925.</w:t>
      </w:r>
    </w:p>
    <w:p w:rsidR="009B0E26" w:rsidRDefault="009B0E26" w:rsidP="009B0E26">
      <w:pPr>
        <w:pStyle w:val="ListParagraph"/>
        <w:numPr>
          <w:ilvl w:val="6"/>
          <w:numId w:val="74"/>
        </w:numPr>
        <w:ind w:left="720"/>
        <w:rPr>
          <w:rFonts w:ascii="Times New Roman" w:hAnsi="Times New Roman"/>
          <w:color w:val="000000" w:themeColor="text1"/>
          <w:sz w:val="24"/>
          <w:szCs w:val="24"/>
        </w:rPr>
      </w:pPr>
      <w:r>
        <w:rPr>
          <w:rFonts w:ascii="Times New Roman" w:hAnsi="Times New Roman"/>
          <w:color w:val="000000" w:themeColor="text1"/>
          <w:sz w:val="24"/>
          <w:szCs w:val="24"/>
        </w:rPr>
        <w:t>The Hague Draft Convention on the Recognition and Enforcement of Foreign Judgments in Civil and Commercial Matters.</w:t>
      </w:r>
    </w:p>
    <w:p w:rsidR="009B0E26" w:rsidRDefault="009B0E26" w:rsidP="009B0E26">
      <w:pPr>
        <w:pStyle w:val="ListParagraph"/>
        <w:numPr>
          <w:ilvl w:val="6"/>
          <w:numId w:val="74"/>
        </w:numPr>
        <w:ind w:left="720"/>
        <w:rPr>
          <w:rFonts w:ascii="Times New Roman" w:hAnsi="Times New Roman"/>
          <w:color w:val="000000" w:themeColor="text1"/>
          <w:sz w:val="24"/>
          <w:szCs w:val="24"/>
        </w:rPr>
      </w:pPr>
      <w:r>
        <w:rPr>
          <w:rFonts w:ascii="Times New Roman" w:hAnsi="Times New Roman"/>
          <w:color w:val="000000" w:themeColor="text1"/>
          <w:sz w:val="24"/>
          <w:szCs w:val="24"/>
        </w:rPr>
        <w:t>Guidelines for Inter-Country Adoptions, 1994.</w:t>
      </w:r>
    </w:p>
    <w:p w:rsidR="009B0E26" w:rsidRDefault="009B0E26"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A41F18" w:rsidRDefault="00A41F1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Default="00440488" w:rsidP="009B0E26">
      <w:pPr>
        <w:pStyle w:val="ListParagraph"/>
        <w:rPr>
          <w:rFonts w:ascii="Times New Roman" w:hAnsi="Times New Roman"/>
          <w:color w:val="000000" w:themeColor="text1"/>
          <w:sz w:val="24"/>
          <w:szCs w:val="24"/>
        </w:rPr>
      </w:pPr>
    </w:p>
    <w:p w:rsidR="00440488" w:rsidRPr="009B0E26" w:rsidRDefault="00440488" w:rsidP="009B0E26">
      <w:pPr>
        <w:pStyle w:val="ListParagraph"/>
        <w:rPr>
          <w:rFonts w:ascii="Times New Roman" w:hAnsi="Times New Roman"/>
          <w:color w:val="000000" w:themeColor="text1"/>
          <w:sz w:val="24"/>
          <w:szCs w:val="24"/>
        </w:rPr>
      </w:pPr>
    </w:p>
    <w:p w:rsidR="009B0E26" w:rsidRPr="00231385" w:rsidRDefault="009B0E26" w:rsidP="009B0E26">
      <w:pPr>
        <w:tabs>
          <w:tab w:val="left" w:pos="182"/>
        </w:tabs>
        <w:rPr>
          <w:rFonts w:ascii="Times New Roman" w:hAnsi="Times New Roman" w:cs="Times New Roman"/>
          <w:smallCaps/>
          <w:sz w:val="24"/>
          <w:szCs w:val="24"/>
        </w:rPr>
      </w:pPr>
    </w:p>
    <w:p w:rsidR="004A463B" w:rsidRDefault="004A463B" w:rsidP="004A463B">
      <w:pPr>
        <w:pStyle w:val="BodyText2"/>
        <w:ind w:left="720"/>
        <w:jc w:val="center"/>
        <w:rPr>
          <w:b/>
          <w:color w:val="auto"/>
          <w:sz w:val="44"/>
          <w:szCs w:val="44"/>
        </w:rPr>
      </w:pPr>
      <w:r>
        <w:rPr>
          <w:b/>
          <w:color w:val="auto"/>
          <w:sz w:val="44"/>
          <w:szCs w:val="44"/>
        </w:rPr>
        <w:t>Public Interest Lawyering, Legal Aid and Para-Legal Services</w:t>
      </w:r>
    </w:p>
    <w:p w:rsidR="004A463B" w:rsidRPr="00721ADC" w:rsidRDefault="004A463B" w:rsidP="004A463B">
      <w:pPr>
        <w:pStyle w:val="BodyText2"/>
        <w:ind w:left="720"/>
        <w:jc w:val="center"/>
        <w:rPr>
          <w:b/>
          <w:color w:val="auto"/>
          <w:sz w:val="44"/>
          <w:szCs w:val="44"/>
        </w:rPr>
      </w:pPr>
      <w:r>
        <w:rPr>
          <w:b/>
          <w:color w:val="auto"/>
          <w:sz w:val="44"/>
          <w:szCs w:val="44"/>
        </w:rPr>
        <w:t xml:space="preserve"> (Optional)</w:t>
      </w:r>
    </w:p>
    <w:p w:rsidR="00756EC4" w:rsidRDefault="00756EC4" w:rsidP="00756EC4">
      <w:pPr>
        <w:pStyle w:val="BodyText2"/>
        <w:ind w:left="720"/>
        <w:jc w:val="center"/>
        <w:rPr>
          <w:b/>
          <w:color w:val="auto"/>
          <w:sz w:val="40"/>
          <w:szCs w:val="40"/>
        </w:rPr>
      </w:pPr>
    </w:p>
    <w:p w:rsidR="00CE6987" w:rsidRDefault="00756EC4" w:rsidP="00CE6987">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VII</w:t>
      </w:r>
      <w:r w:rsidRPr="003755FA">
        <w:rPr>
          <w:rFonts w:ascii="Times New Roman" w:eastAsia="Times New Roman" w:hAnsi="Times New Roman" w:cs="Times New Roman"/>
          <w:b/>
          <w:sz w:val="24"/>
          <w:szCs w:val="24"/>
        </w:rPr>
        <w:t xml:space="preserve"> [Code –</w:t>
      </w:r>
      <w:r w:rsidR="0005544F">
        <w:rPr>
          <w:rFonts w:ascii="Times New Roman" w:eastAsia="Times New Roman" w:hAnsi="Times New Roman" w:cs="Times New Roman"/>
          <w:b/>
          <w:sz w:val="24"/>
          <w:szCs w:val="24"/>
        </w:rPr>
        <w:t>LB</w:t>
      </w:r>
      <w:r w:rsidR="000E7BC8">
        <w:rPr>
          <w:rFonts w:ascii="Times New Roman" w:eastAsia="Times New Roman" w:hAnsi="Times New Roman" w:cs="Times New Roman"/>
          <w:b/>
          <w:sz w:val="24"/>
          <w:szCs w:val="24"/>
        </w:rPr>
        <w:t>612</w:t>
      </w:r>
      <w:r w:rsidR="0005544F">
        <w:rPr>
          <w:rFonts w:ascii="Times New Roman" w:eastAsia="Times New Roman" w:hAnsi="Times New Roman" w:cs="Times New Roman"/>
          <w:b/>
          <w:sz w:val="24"/>
          <w:szCs w:val="24"/>
        </w:rPr>
        <w:t>OP</w:t>
      </w:r>
      <w:r w:rsidR="00CE6987">
        <w:rPr>
          <w:rFonts w:ascii="Times New Roman" w:eastAsia="Times New Roman" w:hAnsi="Times New Roman" w:cs="Times New Roman"/>
          <w:b/>
          <w:sz w:val="24"/>
          <w:szCs w:val="24"/>
        </w:rPr>
        <w:t>]</w:t>
      </w:r>
      <w:r w:rsidR="00CE6987">
        <w:rPr>
          <w:rFonts w:ascii="Times New Roman" w:eastAsia="Times New Roman" w:hAnsi="Times New Roman" w:cs="Times New Roman"/>
          <w:b/>
          <w:sz w:val="24"/>
          <w:szCs w:val="24"/>
        </w:rPr>
        <w:tab/>
      </w:r>
      <w:r w:rsidR="00CE6987">
        <w:rPr>
          <w:rFonts w:ascii="Times New Roman" w:eastAsia="Times New Roman" w:hAnsi="Times New Roman" w:cs="Times New Roman"/>
          <w:b/>
          <w:sz w:val="24"/>
          <w:szCs w:val="24"/>
        </w:rPr>
        <w:tab/>
      </w:r>
      <w:r w:rsidR="00CE6987">
        <w:rPr>
          <w:rFonts w:ascii="Times New Roman" w:eastAsia="Times New Roman" w:hAnsi="Times New Roman" w:cs="Times New Roman"/>
          <w:b/>
          <w:sz w:val="24"/>
          <w:szCs w:val="24"/>
        </w:rPr>
        <w:tab/>
      </w:r>
      <w:r w:rsidR="00CE6987">
        <w:rPr>
          <w:rFonts w:ascii="Times New Roman" w:eastAsia="Times New Roman" w:hAnsi="Times New Roman" w:cs="Times New Roman"/>
          <w:b/>
          <w:sz w:val="24"/>
          <w:szCs w:val="24"/>
        </w:rPr>
        <w:tab/>
        <w:t>Max Marks = 100</w:t>
      </w:r>
    </w:p>
    <w:p w:rsidR="00CE6987" w:rsidRDefault="00CE6987" w:rsidP="00CE6987">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CE6987" w:rsidRDefault="00CE6987" w:rsidP="00CE6987">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CE6987" w:rsidRDefault="00CE6987" w:rsidP="00CE6987">
      <w:pPr>
        <w:jc w:val="center"/>
        <w:rPr>
          <w:rFonts w:ascii="Times New Roman" w:hAnsi="Times New Roman" w:cs="Times New Roman"/>
          <w:sz w:val="24"/>
          <w:szCs w:val="24"/>
        </w:rPr>
      </w:pPr>
    </w:p>
    <w:p w:rsidR="00F53038" w:rsidRDefault="00F53038" w:rsidP="00CE6987">
      <w:pPr>
        <w:spacing w:after="0" w:line="240" w:lineRule="exact"/>
        <w:ind w:right="-3798"/>
        <w:rPr>
          <w:rFonts w:ascii="Times New Roman" w:hAnsi="Times New Roman" w:cs="Times New Roman"/>
          <w:smallCaps/>
          <w:sz w:val="24"/>
          <w:szCs w:val="24"/>
        </w:rPr>
      </w:pPr>
    </w:p>
    <w:p w:rsidR="00E47ABF" w:rsidRDefault="00351BC9" w:rsidP="00E47ABF">
      <w:pPr>
        <w:tabs>
          <w:tab w:val="left" w:pos="3402"/>
        </w:tabs>
        <w:spacing w:after="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public interest litigation, legal aid and para-legal services.</w:t>
      </w:r>
      <w:r w:rsidR="00E47ABF">
        <w:rPr>
          <w:rFonts w:ascii="Times New Roman" w:hAnsi="Times New Roman" w:cs="Times New Roman"/>
          <w:sz w:val="24"/>
          <w:szCs w:val="24"/>
        </w:rPr>
        <w:t xml:space="preserve">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w:t>
      </w:r>
    </w:p>
    <w:p w:rsidR="00E47ABF" w:rsidRDefault="00E47ABF" w:rsidP="00E47ABF">
      <w:pPr>
        <w:spacing w:after="0" w:line="240" w:lineRule="auto"/>
        <w:jc w:val="both"/>
        <w:rPr>
          <w:rFonts w:ascii="Times New Roman" w:eastAsia="Times New Roman" w:hAnsi="Times New Roman" w:cs="Times New Roman"/>
          <w:b/>
          <w:sz w:val="24"/>
          <w:szCs w:val="24"/>
        </w:rPr>
      </w:pPr>
    </w:p>
    <w:p w:rsidR="00E47ABF" w:rsidRDefault="00E47ABF" w:rsidP="00E47ABF">
      <w:pPr>
        <w:spacing w:after="0" w:line="240" w:lineRule="auto"/>
        <w:jc w:val="both"/>
        <w:rPr>
          <w:rFonts w:ascii="Times New Roman" w:eastAsia="Times New Roman" w:hAnsi="Times New Roman" w:cs="Times New Roman"/>
          <w:b/>
          <w:sz w:val="24"/>
          <w:szCs w:val="24"/>
        </w:rPr>
      </w:pPr>
    </w:p>
    <w:p w:rsidR="00BD5E3D" w:rsidRDefault="00BD5E3D" w:rsidP="00E47ABF">
      <w:pPr>
        <w:spacing w:after="0" w:line="240" w:lineRule="auto"/>
        <w:jc w:val="both"/>
        <w:rPr>
          <w:rFonts w:ascii="Times New Roman" w:eastAsia="Times New Roman" w:hAnsi="Times New Roman" w:cs="Times New Roman"/>
          <w:i/>
          <w:sz w:val="24"/>
          <w:szCs w:val="24"/>
        </w:rPr>
      </w:pPr>
      <w:r w:rsidRPr="00A270CE">
        <w:rPr>
          <w:rFonts w:ascii="Times New Roman" w:eastAsia="Times New Roman" w:hAnsi="Times New Roman" w:cs="Times New Roman"/>
          <w:b/>
          <w:sz w:val="24"/>
          <w:szCs w:val="24"/>
        </w:rPr>
        <w:t xml:space="preserve">Objective: </w:t>
      </w:r>
      <w:r w:rsidRPr="00A270CE">
        <w:rPr>
          <w:rFonts w:ascii="Times New Roman" w:eastAsia="Times New Roman" w:hAnsi="Times New Roman" w:cs="Times New Roman"/>
          <w:i/>
          <w:sz w:val="24"/>
          <w:szCs w:val="24"/>
        </w:rPr>
        <w:t>The object</w:t>
      </w:r>
      <w:r>
        <w:rPr>
          <w:rFonts w:ascii="Times New Roman" w:eastAsia="Times New Roman" w:hAnsi="Times New Roman" w:cs="Times New Roman"/>
          <w:i/>
          <w:sz w:val="24"/>
          <w:szCs w:val="24"/>
        </w:rPr>
        <w:t xml:space="preserve"> of this paper is to introduce the students with the various aspects of Public Interest </w:t>
      </w:r>
      <w:r w:rsidR="00A41F18">
        <w:rPr>
          <w:rFonts w:ascii="Times New Roman" w:eastAsia="Times New Roman" w:hAnsi="Times New Roman" w:cs="Times New Roman"/>
          <w:i/>
          <w:sz w:val="24"/>
          <w:szCs w:val="24"/>
        </w:rPr>
        <w:t>Lawyering</w:t>
      </w:r>
      <w:r>
        <w:rPr>
          <w:rFonts w:ascii="Times New Roman" w:eastAsia="Times New Roman" w:hAnsi="Times New Roman" w:cs="Times New Roman"/>
          <w:i/>
          <w:sz w:val="24"/>
          <w:szCs w:val="24"/>
        </w:rPr>
        <w:t>, Legal Aid, and Para-Legal Services.</w:t>
      </w:r>
    </w:p>
    <w:p w:rsidR="00BD5E3D" w:rsidRPr="001612BF" w:rsidRDefault="00BD5E3D" w:rsidP="00BD5E3D">
      <w:pPr>
        <w:rPr>
          <w:rFonts w:ascii="Calibri" w:eastAsia="Times New Roman" w:hAnsi="Calibri" w:cs="Times New Roman"/>
          <w:color w:val="FF0000"/>
          <w:sz w:val="24"/>
          <w:szCs w:val="24"/>
        </w:rPr>
      </w:pPr>
    </w:p>
    <w:p w:rsidR="00BD5E3D" w:rsidRPr="005C3DF0" w:rsidRDefault="00BD5E3D" w:rsidP="00BD5E3D">
      <w:pPr>
        <w:autoSpaceDE w:val="0"/>
        <w:autoSpaceDN w:val="0"/>
        <w:adjustRightInd w:val="0"/>
        <w:spacing w:after="0" w:line="240" w:lineRule="auto"/>
        <w:rPr>
          <w:rFonts w:ascii="Times New Roman" w:hAnsi="Times New Roman" w:cs="Times New Roman"/>
          <w:b/>
          <w:bCs/>
          <w:sz w:val="24"/>
          <w:szCs w:val="24"/>
        </w:rPr>
      </w:pPr>
      <w:r w:rsidRPr="005C3DF0">
        <w:rPr>
          <w:rFonts w:ascii="Times New Roman" w:hAnsi="Times New Roman" w:cs="Times New Roman"/>
          <w:b/>
          <w:bCs/>
          <w:sz w:val="24"/>
          <w:szCs w:val="24"/>
        </w:rPr>
        <w:t xml:space="preserve">Unit-I - </w:t>
      </w:r>
      <w:r w:rsidRPr="005C3DF0">
        <w:rPr>
          <w:rFonts w:ascii="Times New Roman" w:hAnsi="Times New Roman" w:cs="Times New Roman"/>
          <w:b/>
          <w:sz w:val="24"/>
          <w:szCs w:val="24"/>
        </w:rPr>
        <w:t>Legal Aid</w:t>
      </w:r>
    </w:p>
    <w:p w:rsidR="00BD5E3D" w:rsidRPr="005C3DF0" w:rsidRDefault="00BD5E3D" w:rsidP="00B61FEB">
      <w:pPr>
        <w:pStyle w:val="ListParagraph"/>
        <w:numPr>
          <w:ilvl w:val="0"/>
          <w:numId w:val="69"/>
        </w:numPr>
        <w:autoSpaceDE w:val="0"/>
        <w:autoSpaceDN w:val="0"/>
        <w:adjustRightInd w:val="0"/>
        <w:spacing w:after="0" w:line="240" w:lineRule="auto"/>
        <w:ind w:left="567" w:hanging="207"/>
        <w:rPr>
          <w:rFonts w:ascii="Times New Roman" w:hAnsi="Times New Roman"/>
          <w:sz w:val="24"/>
          <w:szCs w:val="24"/>
        </w:rPr>
      </w:pPr>
      <w:r w:rsidRPr="005C3DF0">
        <w:rPr>
          <w:rFonts w:ascii="Times New Roman" w:hAnsi="Times New Roman"/>
          <w:sz w:val="24"/>
          <w:szCs w:val="24"/>
        </w:rPr>
        <w:t>Concept and Constitutional Mandate</w:t>
      </w:r>
    </w:p>
    <w:p w:rsidR="00BD5E3D" w:rsidRPr="005C3DF0" w:rsidRDefault="00BD5E3D" w:rsidP="00B61FEB">
      <w:pPr>
        <w:pStyle w:val="ListParagraph"/>
        <w:numPr>
          <w:ilvl w:val="0"/>
          <w:numId w:val="69"/>
        </w:numPr>
        <w:autoSpaceDE w:val="0"/>
        <w:autoSpaceDN w:val="0"/>
        <w:adjustRightInd w:val="0"/>
        <w:spacing w:after="0" w:line="240" w:lineRule="auto"/>
        <w:ind w:left="567" w:hanging="207"/>
        <w:rPr>
          <w:rFonts w:ascii="Times New Roman" w:hAnsi="Times New Roman"/>
          <w:sz w:val="24"/>
          <w:szCs w:val="24"/>
        </w:rPr>
      </w:pPr>
      <w:r w:rsidRPr="005C3DF0">
        <w:rPr>
          <w:rFonts w:ascii="Times New Roman" w:hAnsi="Times New Roman"/>
          <w:sz w:val="24"/>
          <w:szCs w:val="24"/>
        </w:rPr>
        <w:t>Historical perspective of Legal Aid in (a) India (b) State of Jammu and Kashmir.</w:t>
      </w:r>
    </w:p>
    <w:p w:rsidR="00BD5E3D" w:rsidRPr="005C3DF0" w:rsidRDefault="00BD5E3D" w:rsidP="00B61FEB">
      <w:pPr>
        <w:pStyle w:val="ListParagraph"/>
        <w:numPr>
          <w:ilvl w:val="0"/>
          <w:numId w:val="69"/>
        </w:numPr>
        <w:autoSpaceDE w:val="0"/>
        <w:autoSpaceDN w:val="0"/>
        <w:adjustRightInd w:val="0"/>
        <w:spacing w:after="0" w:line="240" w:lineRule="auto"/>
        <w:ind w:left="567" w:hanging="207"/>
        <w:rPr>
          <w:rFonts w:ascii="Times New Roman" w:hAnsi="Times New Roman"/>
          <w:sz w:val="24"/>
          <w:szCs w:val="24"/>
        </w:rPr>
      </w:pPr>
      <w:r w:rsidRPr="005C3DF0">
        <w:rPr>
          <w:rFonts w:ascii="Times New Roman" w:hAnsi="Times New Roman"/>
          <w:sz w:val="24"/>
          <w:szCs w:val="24"/>
        </w:rPr>
        <w:t>Legal Aid to scheduled Castes and Defence Personnel Rules,1971,1973, Legal Aid to the Poor Rules- 1984 and 1987.</w:t>
      </w:r>
    </w:p>
    <w:p w:rsidR="00BD5E3D" w:rsidRPr="008C7F49" w:rsidRDefault="00BD5E3D" w:rsidP="00BD5E3D">
      <w:pPr>
        <w:autoSpaceDE w:val="0"/>
        <w:autoSpaceDN w:val="0"/>
        <w:adjustRightInd w:val="0"/>
        <w:spacing w:after="0" w:line="240" w:lineRule="auto"/>
        <w:rPr>
          <w:rFonts w:ascii="TimesNewRomanPS-BoldMT" w:hAnsi="TimesNewRomanPS-BoldMT" w:cs="TimesNewRomanPS-BoldMT"/>
          <w:b/>
          <w:bCs/>
          <w:sz w:val="24"/>
          <w:szCs w:val="24"/>
        </w:rPr>
      </w:pPr>
    </w:p>
    <w:p w:rsidR="00BD5E3D" w:rsidRPr="008C7F49" w:rsidRDefault="00BD5E3D" w:rsidP="00BD5E3D">
      <w:pPr>
        <w:autoSpaceDE w:val="0"/>
        <w:autoSpaceDN w:val="0"/>
        <w:adjustRightInd w:val="0"/>
        <w:spacing w:after="0" w:line="240" w:lineRule="auto"/>
        <w:rPr>
          <w:rFonts w:ascii="Times New Roman" w:hAnsi="Times New Roman" w:cs="Times New Roman"/>
          <w:b/>
          <w:bCs/>
          <w:sz w:val="24"/>
          <w:szCs w:val="24"/>
        </w:rPr>
      </w:pPr>
      <w:r w:rsidRPr="008C7F49">
        <w:rPr>
          <w:rFonts w:ascii="Times New Roman" w:hAnsi="Times New Roman" w:cs="Times New Roman"/>
          <w:b/>
          <w:bCs/>
          <w:sz w:val="24"/>
          <w:szCs w:val="24"/>
        </w:rPr>
        <w:t xml:space="preserve">Unit-II - </w:t>
      </w:r>
      <w:r w:rsidRPr="008C7F49">
        <w:rPr>
          <w:rFonts w:ascii="Times New Roman" w:hAnsi="Times New Roman" w:cs="Times New Roman"/>
          <w:b/>
          <w:sz w:val="24"/>
          <w:szCs w:val="24"/>
        </w:rPr>
        <w:t>The Jammu and Kashmir Legal Services Authorities Act, 1997</w:t>
      </w:r>
    </w:p>
    <w:p w:rsidR="00BD5E3D" w:rsidRPr="008C7F49" w:rsidRDefault="00BD5E3D" w:rsidP="00B61FEB">
      <w:pPr>
        <w:pStyle w:val="ListParagraph"/>
        <w:numPr>
          <w:ilvl w:val="2"/>
          <w:numId w:val="70"/>
        </w:numPr>
        <w:autoSpaceDE w:val="0"/>
        <w:autoSpaceDN w:val="0"/>
        <w:adjustRightInd w:val="0"/>
        <w:spacing w:after="0" w:line="240" w:lineRule="auto"/>
        <w:ind w:left="567"/>
        <w:rPr>
          <w:rFonts w:ascii="Times New Roman" w:hAnsi="Times New Roman"/>
          <w:sz w:val="24"/>
          <w:szCs w:val="24"/>
        </w:rPr>
      </w:pPr>
      <w:r w:rsidRPr="008C7F49">
        <w:rPr>
          <w:rFonts w:ascii="Times New Roman" w:hAnsi="Times New Roman"/>
          <w:sz w:val="24"/>
          <w:szCs w:val="24"/>
        </w:rPr>
        <w:t>Legal Services Authorities and their powers and Functions.</w:t>
      </w:r>
    </w:p>
    <w:p w:rsidR="00BD5E3D" w:rsidRPr="008C7F49" w:rsidRDefault="00BD5E3D" w:rsidP="00B61FEB">
      <w:pPr>
        <w:pStyle w:val="ListParagraph"/>
        <w:numPr>
          <w:ilvl w:val="2"/>
          <w:numId w:val="70"/>
        </w:numPr>
        <w:autoSpaceDE w:val="0"/>
        <w:autoSpaceDN w:val="0"/>
        <w:adjustRightInd w:val="0"/>
        <w:spacing w:after="0" w:line="240" w:lineRule="auto"/>
        <w:ind w:left="567"/>
        <w:rPr>
          <w:rFonts w:ascii="Times New Roman" w:hAnsi="Times New Roman"/>
          <w:sz w:val="24"/>
          <w:szCs w:val="24"/>
        </w:rPr>
      </w:pPr>
      <w:r w:rsidRPr="008C7F49">
        <w:rPr>
          <w:rFonts w:ascii="Times New Roman" w:hAnsi="Times New Roman"/>
          <w:sz w:val="24"/>
          <w:szCs w:val="24"/>
        </w:rPr>
        <w:t>Entitlement to Legal Aid -Beneficiaries Modes and Procedure.</w:t>
      </w:r>
    </w:p>
    <w:p w:rsidR="00BD5E3D" w:rsidRPr="008C7F49" w:rsidRDefault="00BD5E3D" w:rsidP="00B61FEB">
      <w:pPr>
        <w:pStyle w:val="ListParagraph"/>
        <w:numPr>
          <w:ilvl w:val="2"/>
          <w:numId w:val="70"/>
        </w:numPr>
        <w:autoSpaceDE w:val="0"/>
        <w:autoSpaceDN w:val="0"/>
        <w:adjustRightInd w:val="0"/>
        <w:spacing w:after="0" w:line="240" w:lineRule="auto"/>
        <w:ind w:left="567"/>
        <w:rPr>
          <w:rFonts w:ascii="Times New Roman" w:hAnsi="Times New Roman"/>
          <w:sz w:val="24"/>
          <w:szCs w:val="24"/>
        </w:rPr>
      </w:pPr>
      <w:r w:rsidRPr="008C7F49">
        <w:rPr>
          <w:rFonts w:ascii="Times New Roman" w:hAnsi="Times New Roman"/>
          <w:sz w:val="24"/>
          <w:szCs w:val="24"/>
        </w:rPr>
        <w:t>Working of Legal Services Authorities</w:t>
      </w:r>
    </w:p>
    <w:p w:rsidR="00BD5E3D" w:rsidRDefault="00BD5E3D" w:rsidP="00B61FEB">
      <w:pPr>
        <w:pStyle w:val="ListParagraph"/>
        <w:numPr>
          <w:ilvl w:val="2"/>
          <w:numId w:val="70"/>
        </w:numPr>
        <w:autoSpaceDE w:val="0"/>
        <w:autoSpaceDN w:val="0"/>
        <w:adjustRightInd w:val="0"/>
        <w:spacing w:after="0" w:line="240" w:lineRule="auto"/>
        <w:ind w:left="567"/>
        <w:rPr>
          <w:rFonts w:ascii="Times New Roman" w:hAnsi="Times New Roman"/>
          <w:sz w:val="24"/>
          <w:szCs w:val="24"/>
        </w:rPr>
      </w:pPr>
      <w:r w:rsidRPr="008C7F49">
        <w:rPr>
          <w:rFonts w:ascii="Times New Roman" w:hAnsi="Times New Roman"/>
          <w:sz w:val="24"/>
          <w:szCs w:val="24"/>
        </w:rPr>
        <w:t>Duties of Lawyers and Aided Persons</w:t>
      </w:r>
    </w:p>
    <w:p w:rsidR="00BD5E3D" w:rsidRPr="008C7F49" w:rsidRDefault="00BD5E3D" w:rsidP="00BD5E3D">
      <w:pPr>
        <w:pStyle w:val="ListParagraph"/>
        <w:autoSpaceDE w:val="0"/>
        <w:autoSpaceDN w:val="0"/>
        <w:adjustRightInd w:val="0"/>
        <w:spacing w:after="0" w:line="240" w:lineRule="auto"/>
        <w:ind w:left="567"/>
        <w:rPr>
          <w:rFonts w:ascii="Times New Roman" w:hAnsi="Times New Roman"/>
          <w:sz w:val="24"/>
          <w:szCs w:val="24"/>
        </w:rPr>
      </w:pPr>
    </w:p>
    <w:p w:rsidR="00BD5E3D" w:rsidRPr="00EE344D" w:rsidRDefault="00BD5E3D" w:rsidP="00BD5E3D">
      <w:pPr>
        <w:autoSpaceDE w:val="0"/>
        <w:autoSpaceDN w:val="0"/>
        <w:adjustRightInd w:val="0"/>
        <w:spacing w:after="0" w:line="240" w:lineRule="auto"/>
        <w:rPr>
          <w:rFonts w:ascii="Times New Roman" w:hAnsi="Times New Roman" w:cs="Times New Roman"/>
          <w:b/>
          <w:bCs/>
          <w:sz w:val="28"/>
          <w:szCs w:val="28"/>
        </w:rPr>
      </w:pPr>
      <w:r w:rsidRPr="00EE344D">
        <w:rPr>
          <w:rFonts w:ascii="Times New Roman" w:hAnsi="Times New Roman" w:cs="Times New Roman"/>
          <w:b/>
          <w:bCs/>
          <w:sz w:val="28"/>
          <w:szCs w:val="28"/>
        </w:rPr>
        <w:t xml:space="preserve">Unit-III - </w:t>
      </w:r>
      <w:r>
        <w:rPr>
          <w:rFonts w:ascii="Times New Roman" w:hAnsi="Times New Roman" w:cs="Times New Roman"/>
          <w:b/>
          <w:sz w:val="28"/>
          <w:szCs w:val="28"/>
        </w:rPr>
        <w:t>LokAd</w:t>
      </w:r>
      <w:r w:rsidRPr="00EE344D">
        <w:rPr>
          <w:rFonts w:ascii="Times New Roman" w:hAnsi="Times New Roman" w:cs="Times New Roman"/>
          <w:b/>
          <w:sz w:val="28"/>
          <w:szCs w:val="28"/>
        </w:rPr>
        <w:t>alat and other forms of Alternate Dispute Resolution System</w:t>
      </w:r>
    </w:p>
    <w:p w:rsidR="00BD5E3D" w:rsidRPr="00A83FCF" w:rsidRDefault="00BD5E3D" w:rsidP="00B61FEB">
      <w:pPr>
        <w:pStyle w:val="ListParagraph"/>
        <w:numPr>
          <w:ilvl w:val="0"/>
          <w:numId w:val="71"/>
        </w:numPr>
        <w:autoSpaceDE w:val="0"/>
        <w:autoSpaceDN w:val="0"/>
        <w:adjustRightInd w:val="0"/>
        <w:spacing w:after="0" w:line="240" w:lineRule="auto"/>
        <w:ind w:left="567" w:hanging="207"/>
        <w:rPr>
          <w:rFonts w:ascii="Times New Roman" w:hAnsi="Times New Roman"/>
          <w:sz w:val="24"/>
          <w:szCs w:val="24"/>
        </w:rPr>
      </w:pPr>
      <w:r w:rsidRPr="00A83FCF">
        <w:rPr>
          <w:rFonts w:ascii="Times New Roman" w:hAnsi="Times New Roman"/>
          <w:sz w:val="24"/>
          <w:szCs w:val="24"/>
        </w:rPr>
        <w:t>Organization of LokAdalats, Cognizance of Cases, Awards: Procedure and Practice</w:t>
      </w:r>
    </w:p>
    <w:p w:rsidR="00BD5E3D" w:rsidRPr="00A83FCF" w:rsidRDefault="00BD5E3D" w:rsidP="00B61FEB">
      <w:pPr>
        <w:pStyle w:val="ListParagraph"/>
        <w:numPr>
          <w:ilvl w:val="0"/>
          <w:numId w:val="71"/>
        </w:numPr>
        <w:autoSpaceDE w:val="0"/>
        <w:autoSpaceDN w:val="0"/>
        <w:adjustRightInd w:val="0"/>
        <w:spacing w:after="0" w:line="240" w:lineRule="auto"/>
        <w:ind w:left="567" w:hanging="207"/>
        <w:rPr>
          <w:rFonts w:ascii="Times New Roman" w:hAnsi="Times New Roman"/>
          <w:sz w:val="24"/>
          <w:szCs w:val="24"/>
        </w:rPr>
      </w:pPr>
      <w:r w:rsidRPr="00A83FCF">
        <w:rPr>
          <w:rFonts w:ascii="Times New Roman" w:hAnsi="Times New Roman"/>
          <w:sz w:val="24"/>
          <w:szCs w:val="24"/>
        </w:rPr>
        <w:t>LokAdalats: procedural and other socio-legal problems</w:t>
      </w:r>
    </w:p>
    <w:p w:rsidR="00BD5E3D" w:rsidRPr="00A83FCF" w:rsidRDefault="00BD5E3D" w:rsidP="00B61FEB">
      <w:pPr>
        <w:pStyle w:val="ListParagraph"/>
        <w:numPr>
          <w:ilvl w:val="0"/>
          <w:numId w:val="71"/>
        </w:numPr>
        <w:autoSpaceDE w:val="0"/>
        <w:autoSpaceDN w:val="0"/>
        <w:adjustRightInd w:val="0"/>
        <w:spacing w:after="0" w:line="240" w:lineRule="auto"/>
        <w:ind w:left="567" w:hanging="207"/>
        <w:rPr>
          <w:rFonts w:ascii="Times New Roman" w:hAnsi="Times New Roman"/>
          <w:sz w:val="24"/>
          <w:szCs w:val="24"/>
        </w:rPr>
      </w:pPr>
      <w:r w:rsidRPr="00A83FCF">
        <w:rPr>
          <w:rFonts w:ascii="Times New Roman" w:hAnsi="Times New Roman"/>
          <w:sz w:val="24"/>
          <w:szCs w:val="24"/>
        </w:rPr>
        <w:t>Role of Lawyers</w:t>
      </w:r>
    </w:p>
    <w:p w:rsidR="00BD5E3D" w:rsidRPr="00A83FCF" w:rsidRDefault="00BD5E3D" w:rsidP="00B61FEB">
      <w:pPr>
        <w:pStyle w:val="ListParagraph"/>
        <w:numPr>
          <w:ilvl w:val="0"/>
          <w:numId w:val="71"/>
        </w:numPr>
        <w:autoSpaceDE w:val="0"/>
        <w:autoSpaceDN w:val="0"/>
        <w:adjustRightInd w:val="0"/>
        <w:spacing w:after="0" w:line="240" w:lineRule="auto"/>
        <w:ind w:left="567" w:hanging="207"/>
        <w:rPr>
          <w:rFonts w:ascii="Times New Roman" w:hAnsi="Times New Roman"/>
          <w:sz w:val="24"/>
          <w:szCs w:val="24"/>
        </w:rPr>
      </w:pPr>
      <w:r w:rsidRPr="00A83FCF">
        <w:rPr>
          <w:rFonts w:ascii="Times New Roman" w:hAnsi="Times New Roman"/>
          <w:sz w:val="24"/>
          <w:szCs w:val="24"/>
        </w:rPr>
        <w:t>Other forms of ADR- mediation, negotiation and conciliation and their application in J&amp;K.</w:t>
      </w:r>
    </w:p>
    <w:p w:rsidR="00BD5E3D" w:rsidRDefault="00BD5E3D" w:rsidP="00BD5E3D">
      <w:pPr>
        <w:autoSpaceDE w:val="0"/>
        <w:autoSpaceDN w:val="0"/>
        <w:adjustRightInd w:val="0"/>
        <w:spacing w:after="0" w:line="240" w:lineRule="auto"/>
        <w:rPr>
          <w:rFonts w:ascii="TimesNewRomanPS-BoldMT" w:hAnsi="TimesNewRomanPS-BoldMT" w:cs="TimesNewRomanPS-BoldMT"/>
          <w:b/>
          <w:bCs/>
          <w:sz w:val="24"/>
          <w:szCs w:val="24"/>
        </w:rPr>
      </w:pPr>
    </w:p>
    <w:p w:rsidR="00BD5E3D" w:rsidRPr="0094098C" w:rsidRDefault="00BD5E3D" w:rsidP="00BD5E3D">
      <w:pPr>
        <w:autoSpaceDE w:val="0"/>
        <w:autoSpaceDN w:val="0"/>
        <w:adjustRightInd w:val="0"/>
        <w:spacing w:after="0" w:line="240" w:lineRule="auto"/>
        <w:jc w:val="both"/>
        <w:rPr>
          <w:rFonts w:ascii="Times New Roman" w:hAnsi="Times New Roman" w:cs="Times New Roman"/>
          <w:b/>
          <w:bCs/>
          <w:sz w:val="28"/>
          <w:szCs w:val="28"/>
        </w:rPr>
      </w:pPr>
      <w:r w:rsidRPr="0094098C">
        <w:rPr>
          <w:rFonts w:ascii="Times New Roman" w:hAnsi="Times New Roman" w:cs="Times New Roman"/>
          <w:b/>
          <w:bCs/>
          <w:sz w:val="28"/>
          <w:szCs w:val="28"/>
        </w:rPr>
        <w:t xml:space="preserve">Unit-IV - </w:t>
      </w:r>
      <w:r w:rsidRPr="0094098C">
        <w:rPr>
          <w:rFonts w:ascii="Times New Roman" w:hAnsi="Times New Roman" w:cs="Times New Roman"/>
          <w:b/>
          <w:sz w:val="28"/>
          <w:szCs w:val="28"/>
        </w:rPr>
        <w:t>Legal Aid, Para Legal Services and Clinical Legal Education</w:t>
      </w:r>
    </w:p>
    <w:p w:rsidR="00BD5E3D" w:rsidRPr="0094098C" w:rsidRDefault="00BD5E3D" w:rsidP="00B61FEB">
      <w:pPr>
        <w:pStyle w:val="ListParagraph"/>
        <w:numPr>
          <w:ilvl w:val="0"/>
          <w:numId w:val="72"/>
        </w:numPr>
        <w:autoSpaceDE w:val="0"/>
        <w:autoSpaceDN w:val="0"/>
        <w:adjustRightInd w:val="0"/>
        <w:spacing w:after="0" w:line="240" w:lineRule="auto"/>
        <w:ind w:left="567" w:hanging="141"/>
        <w:jc w:val="both"/>
        <w:rPr>
          <w:rFonts w:ascii="Times New Roman" w:hAnsi="Times New Roman"/>
          <w:sz w:val="24"/>
          <w:szCs w:val="24"/>
        </w:rPr>
      </w:pPr>
      <w:r w:rsidRPr="0094098C">
        <w:rPr>
          <w:rFonts w:ascii="Times New Roman" w:hAnsi="Times New Roman"/>
          <w:sz w:val="24"/>
          <w:szCs w:val="24"/>
        </w:rPr>
        <w:t>Clinical Legal Education: Concept and contemporary practices</w:t>
      </w:r>
    </w:p>
    <w:p w:rsidR="00BD5E3D" w:rsidRPr="0094098C" w:rsidRDefault="00BD5E3D" w:rsidP="00B61FEB">
      <w:pPr>
        <w:pStyle w:val="ListParagraph"/>
        <w:numPr>
          <w:ilvl w:val="0"/>
          <w:numId w:val="72"/>
        </w:numPr>
        <w:autoSpaceDE w:val="0"/>
        <w:autoSpaceDN w:val="0"/>
        <w:adjustRightInd w:val="0"/>
        <w:spacing w:after="0" w:line="240" w:lineRule="auto"/>
        <w:ind w:left="567" w:hanging="141"/>
        <w:jc w:val="both"/>
        <w:rPr>
          <w:rFonts w:ascii="Times New Roman" w:hAnsi="Times New Roman"/>
          <w:sz w:val="24"/>
          <w:szCs w:val="24"/>
        </w:rPr>
      </w:pPr>
      <w:r w:rsidRPr="0094098C">
        <w:rPr>
          <w:rFonts w:ascii="Times New Roman" w:hAnsi="Times New Roman"/>
          <w:sz w:val="24"/>
          <w:szCs w:val="24"/>
        </w:rPr>
        <w:t>Need for legal literacy and para-legal Services</w:t>
      </w:r>
    </w:p>
    <w:p w:rsidR="00BD5E3D" w:rsidRPr="0094098C" w:rsidRDefault="00BD5E3D" w:rsidP="00B61FEB">
      <w:pPr>
        <w:pStyle w:val="ListParagraph"/>
        <w:numPr>
          <w:ilvl w:val="0"/>
          <w:numId w:val="72"/>
        </w:numPr>
        <w:autoSpaceDE w:val="0"/>
        <w:autoSpaceDN w:val="0"/>
        <w:adjustRightInd w:val="0"/>
        <w:spacing w:after="0" w:line="240" w:lineRule="auto"/>
        <w:ind w:left="567" w:hanging="141"/>
        <w:jc w:val="both"/>
        <w:rPr>
          <w:rFonts w:ascii="Times New Roman" w:hAnsi="Times New Roman"/>
          <w:sz w:val="24"/>
          <w:szCs w:val="24"/>
        </w:rPr>
      </w:pPr>
      <w:r w:rsidRPr="0094098C">
        <w:rPr>
          <w:rFonts w:ascii="Times New Roman" w:hAnsi="Times New Roman"/>
          <w:sz w:val="24"/>
          <w:szCs w:val="24"/>
        </w:rPr>
        <w:t>Role of Lawyers, Law students and NGO’s in Legal aid and Para Legal Services</w:t>
      </w:r>
    </w:p>
    <w:p w:rsidR="00BD5E3D" w:rsidRPr="0094098C" w:rsidRDefault="00BD5E3D" w:rsidP="00B61FEB">
      <w:pPr>
        <w:pStyle w:val="ListParagraph"/>
        <w:numPr>
          <w:ilvl w:val="0"/>
          <w:numId w:val="72"/>
        </w:numPr>
        <w:autoSpaceDE w:val="0"/>
        <w:autoSpaceDN w:val="0"/>
        <w:adjustRightInd w:val="0"/>
        <w:spacing w:after="0" w:line="240" w:lineRule="auto"/>
        <w:ind w:left="567" w:hanging="141"/>
        <w:jc w:val="both"/>
        <w:rPr>
          <w:rFonts w:ascii="Times New Roman" w:hAnsi="Times New Roman"/>
          <w:sz w:val="24"/>
          <w:szCs w:val="24"/>
        </w:rPr>
      </w:pPr>
      <w:r w:rsidRPr="0094098C">
        <w:rPr>
          <w:rFonts w:ascii="Times New Roman" w:hAnsi="Times New Roman"/>
          <w:sz w:val="24"/>
          <w:szCs w:val="24"/>
        </w:rPr>
        <w:t>Para Legal Service Training.</w:t>
      </w:r>
    </w:p>
    <w:p w:rsidR="00BD5E3D" w:rsidRDefault="00BD5E3D" w:rsidP="00BD5E3D">
      <w:pPr>
        <w:autoSpaceDE w:val="0"/>
        <w:autoSpaceDN w:val="0"/>
        <w:adjustRightInd w:val="0"/>
        <w:spacing w:after="0" w:line="240" w:lineRule="auto"/>
        <w:rPr>
          <w:rFonts w:ascii="TimesNewRomanPS-BoldMT" w:hAnsi="TimesNewRomanPS-BoldMT" w:cs="TimesNewRomanPS-BoldMT"/>
          <w:b/>
          <w:bCs/>
          <w:sz w:val="24"/>
          <w:szCs w:val="24"/>
        </w:rPr>
      </w:pPr>
    </w:p>
    <w:p w:rsidR="00BD5E3D" w:rsidRPr="002E4EF2" w:rsidRDefault="00BD5E3D" w:rsidP="00BD5E3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Unit-V - </w:t>
      </w:r>
      <w:r>
        <w:rPr>
          <w:rFonts w:ascii="TimesNewRomanPSMT" w:hAnsi="TimesNewRomanPSMT" w:cs="TimesNewRomanPSMT"/>
          <w:sz w:val="24"/>
          <w:szCs w:val="24"/>
        </w:rPr>
        <w:t>Public Interest Lawyering</w:t>
      </w:r>
    </w:p>
    <w:p w:rsidR="00BD5E3D" w:rsidRPr="002E4EF2" w:rsidRDefault="00BD5E3D" w:rsidP="00B61FEB">
      <w:pPr>
        <w:pStyle w:val="ListParagraph"/>
        <w:numPr>
          <w:ilvl w:val="0"/>
          <w:numId w:val="73"/>
        </w:numPr>
        <w:autoSpaceDE w:val="0"/>
        <w:autoSpaceDN w:val="0"/>
        <w:adjustRightInd w:val="0"/>
        <w:spacing w:after="0" w:line="240" w:lineRule="auto"/>
        <w:ind w:left="567" w:hanging="141"/>
        <w:rPr>
          <w:rFonts w:ascii="Times New Roman" w:hAnsi="Times New Roman"/>
          <w:sz w:val="24"/>
          <w:szCs w:val="24"/>
        </w:rPr>
      </w:pPr>
      <w:r w:rsidRPr="002E4EF2">
        <w:rPr>
          <w:rFonts w:ascii="Times New Roman" w:hAnsi="Times New Roman"/>
          <w:sz w:val="24"/>
          <w:szCs w:val="24"/>
        </w:rPr>
        <w:t>Public Interest Litigation in India</w:t>
      </w:r>
    </w:p>
    <w:p w:rsidR="00BD5E3D" w:rsidRPr="002E4EF2" w:rsidRDefault="00BD5E3D" w:rsidP="00B61FEB">
      <w:pPr>
        <w:pStyle w:val="ListParagraph"/>
        <w:numPr>
          <w:ilvl w:val="0"/>
          <w:numId w:val="73"/>
        </w:numPr>
        <w:autoSpaceDE w:val="0"/>
        <w:autoSpaceDN w:val="0"/>
        <w:adjustRightInd w:val="0"/>
        <w:spacing w:after="0" w:line="240" w:lineRule="auto"/>
        <w:ind w:left="567" w:hanging="141"/>
        <w:rPr>
          <w:rFonts w:ascii="Times New Roman" w:hAnsi="Times New Roman"/>
          <w:sz w:val="24"/>
          <w:szCs w:val="24"/>
        </w:rPr>
      </w:pPr>
      <w:r w:rsidRPr="002E4EF2">
        <w:rPr>
          <w:rFonts w:ascii="Times New Roman" w:hAnsi="Times New Roman"/>
          <w:sz w:val="24"/>
          <w:szCs w:val="24"/>
        </w:rPr>
        <w:t>PIL: Consumer and Environmental Protection. Scope of Public Interest Lawyering</w:t>
      </w:r>
    </w:p>
    <w:p w:rsidR="00BD5E3D" w:rsidRPr="002E4EF2" w:rsidRDefault="00BD5E3D" w:rsidP="00B61FEB">
      <w:pPr>
        <w:pStyle w:val="ListParagraph"/>
        <w:numPr>
          <w:ilvl w:val="0"/>
          <w:numId w:val="73"/>
        </w:numPr>
        <w:autoSpaceDE w:val="0"/>
        <w:autoSpaceDN w:val="0"/>
        <w:adjustRightInd w:val="0"/>
        <w:spacing w:after="0" w:line="240" w:lineRule="auto"/>
        <w:ind w:left="567" w:hanging="141"/>
        <w:rPr>
          <w:rFonts w:ascii="Times New Roman" w:hAnsi="Times New Roman"/>
          <w:sz w:val="24"/>
          <w:szCs w:val="24"/>
        </w:rPr>
      </w:pPr>
      <w:r w:rsidRPr="002E4EF2">
        <w:rPr>
          <w:rFonts w:ascii="Times New Roman" w:hAnsi="Times New Roman"/>
          <w:sz w:val="24"/>
          <w:szCs w:val="24"/>
        </w:rPr>
        <w:t>PIL and Public Involvement</w:t>
      </w:r>
    </w:p>
    <w:p w:rsidR="00BD5E3D" w:rsidRPr="002E4EF2" w:rsidRDefault="00BD5E3D" w:rsidP="00B61FEB">
      <w:pPr>
        <w:pStyle w:val="ListParagraph"/>
        <w:numPr>
          <w:ilvl w:val="0"/>
          <w:numId w:val="73"/>
        </w:numPr>
        <w:autoSpaceDE w:val="0"/>
        <w:autoSpaceDN w:val="0"/>
        <w:adjustRightInd w:val="0"/>
        <w:spacing w:after="0" w:line="240" w:lineRule="auto"/>
        <w:ind w:left="567" w:hanging="141"/>
        <w:rPr>
          <w:rFonts w:ascii="Times New Roman" w:hAnsi="Times New Roman"/>
          <w:sz w:val="24"/>
          <w:szCs w:val="24"/>
        </w:rPr>
      </w:pPr>
      <w:r w:rsidRPr="002E4EF2">
        <w:rPr>
          <w:rFonts w:ascii="Times New Roman" w:hAnsi="Times New Roman"/>
          <w:sz w:val="24"/>
          <w:szCs w:val="24"/>
        </w:rPr>
        <w:t>Law Student and PIL : Incentives and Scope of Involvement</w:t>
      </w:r>
    </w:p>
    <w:p w:rsidR="00BD5E3D" w:rsidRPr="0043114F" w:rsidRDefault="0043114F" w:rsidP="0043114F">
      <w:pPr>
        <w:tabs>
          <w:tab w:val="left" w:pos="1970"/>
        </w:tabs>
        <w:rPr>
          <w:rFonts w:ascii="TimesNewRomanPSMT" w:hAnsi="TimesNewRomanPSMT" w:cs="TimesNewRomanPSMT"/>
          <w:sz w:val="28"/>
          <w:szCs w:val="28"/>
        </w:rPr>
      </w:pPr>
      <w:r w:rsidRPr="0043114F">
        <w:rPr>
          <w:rFonts w:ascii="TimesNewRomanPSMT" w:hAnsi="TimesNewRomanPSMT" w:cs="TimesNewRomanPSMT"/>
          <w:sz w:val="28"/>
          <w:szCs w:val="28"/>
        </w:rPr>
        <w:tab/>
      </w:r>
    </w:p>
    <w:p w:rsidR="00BD5E3D" w:rsidRPr="0043114F" w:rsidRDefault="00BD5E3D" w:rsidP="00BD5E3D">
      <w:pPr>
        <w:autoSpaceDE w:val="0"/>
        <w:autoSpaceDN w:val="0"/>
        <w:adjustRightInd w:val="0"/>
        <w:spacing w:after="0" w:line="240" w:lineRule="auto"/>
        <w:rPr>
          <w:rFonts w:ascii="Times New Roman" w:hAnsi="Times New Roman" w:cs="Times New Roman"/>
          <w:b/>
          <w:bCs/>
          <w:sz w:val="28"/>
          <w:szCs w:val="28"/>
        </w:rPr>
      </w:pPr>
      <w:r w:rsidRPr="0043114F">
        <w:rPr>
          <w:rFonts w:ascii="Times New Roman" w:hAnsi="Times New Roman" w:cs="Times New Roman"/>
          <w:b/>
          <w:bCs/>
          <w:sz w:val="28"/>
          <w:szCs w:val="28"/>
        </w:rPr>
        <w:t>Recommended Readings</w:t>
      </w:r>
    </w:p>
    <w:p w:rsidR="00BD5E3D" w:rsidRPr="00F00AD6" w:rsidRDefault="00BD5E3D" w:rsidP="00BD5E3D">
      <w:pPr>
        <w:autoSpaceDE w:val="0"/>
        <w:autoSpaceDN w:val="0"/>
        <w:adjustRightInd w:val="0"/>
        <w:spacing w:after="0" w:line="240" w:lineRule="auto"/>
        <w:rPr>
          <w:rFonts w:ascii="Times New Roman" w:hAnsi="Times New Roman" w:cs="Times New Roman"/>
          <w:sz w:val="24"/>
          <w:szCs w:val="24"/>
        </w:rPr>
      </w:pPr>
      <w:r w:rsidRPr="00F00AD6">
        <w:rPr>
          <w:rFonts w:ascii="Times New Roman" w:hAnsi="Times New Roman" w:cs="Times New Roman"/>
          <w:sz w:val="24"/>
          <w:szCs w:val="24"/>
        </w:rPr>
        <w:t>1.    N.R.Madhave, Clinical Legal Education.</w:t>
      </w:r>
    </w:p>
    <w:p w:rsidR="00BD5E3D" w:rsidRPr="00F00AD6" w:rsidRDefault="00BD5E3D" w:rsidP="00BD5E3D">
      <w:pPr>
        <w:autoSpaceDE w:val="0"/>
        <w:autoSpaceDN w:val="0"/>
        <w:adjustRightInd w:val="0"/>
        <w:spacing w:after="0" w:line="240" w:lineRule="auto"/>
        <w:rPr>
          <w:rFonts w:ascii="Times New Roman" w:hAnsi="Times New Roman" w:cs="Times New Roman"/>
          <w:sz w:val="24"/>
          <w:szCs w:val="24"/>
        </w:rPr>
      </w:pPr>
      <w:r w:rsidRPr="00F00AD6">
        <w:rPr>
          <w:rFonts w:ascii="Times New Roman" w:hAnsi="Times New Roman" w:cs="Times New Roman"/>
          <w:sz w:val="24"/>
          <w:szCs w:val="24"/>
        </w:rPr>
        <w:t>2     UpendraBaxi, Law and Poverty: Critical Essays.</w:t>
      </w:r>
    </w:p>
    <w:p w:rsidR="00BD5E3D" w:rsidRPr="00F00AD6" w:rsidRDefault="00BD5E3D" w:rsidP="00BD5E3D">
      <w:pPr>
        <w:autoSpaceDE w:val="0"/>
        <w:autoSpaceDN w:val="0"/>
        <w:adjustRightInd w:val="0"/>
        <w:spacing w:after="0" w:line="240" w:lineRule="auto"/>
        <w:rPr>
          <w:rFonts w:ascii="Times New Roman" w:hAnsi="Times New Roman" w:cs="Times New Roman"/>
          <w:sz w:val="24"/>
          <w:szCs w:val="24"/>
        </w:rPr>
      </w:pPr>
      <w:r w:rsidRPr="00F00AD6">
        <w:rPr>
          <w:rFonts w:ascii="Times New Roman" w:hAnsi="Times New Roman" w:cs="Times New Roman"/>
          <w:sz w:val="24"/>
          <w:szCs w:val="24"/>
        </w:rPr>
        <w:t>3.    V.R. Krishna Iyer,  Law and the Urban Poor.</w:t>
      </w:r>
    </w:p>
    <w:p w:rsidR="00BD5E3D" w:rsidRPr="001612BF" w:rsidRDefault="00BD5E3D" w:rsidP="00BD5E3D">
      <w:pPr>
        <w:autoSpaceDE w:val="0"/>
        <w:autoSpaceDN w:val="0"/>
        <w:adjustRightInd w:val="0"/>
        <w:spacing w:after="0" w:line="240" w:lineRule="auto"/>
        <w:rPr>
          <w:rFonts w:ascii="Times New Roman" w:hAnsi="Times New Roman" w:cs="Times New Roman"/>
          <w:sz w:val="24"/>
          <w:szCs w:val="24"/>
        </w:rPr>
      </w:pPr>
    </w:p>
    <w:p w:rsidR="00BD5E3D" w:rsidRPr="001612BF" w:rsidRDefault="00BD5E3D" w:rsidP="00BD5E3D">
      <w:pPr>
        <w:autoSpaceDE w:val="0"/>
        <w:autoSpaceDN w:val="0"/>
        <w:adjustRightInd w:val="0"/>
        <w:spacing w:after="0" w:line="240" w:lineRule="auto"/>
        <w:rPr>
          <w:rFonts w:ascii="Times New Roman" w:hAnsi="Times New Roman" w:cs="Times New Roman"/>
          <w:b/>
          <w:bCs/>
          <w:sz w:val="24"/>
          <w:szCs w:val="24"/>
        </w:rPr>
      </w:pPr>
      <w:r w:rsidRPr="001612BF">
        <w:rPr>
          <w:rFonts w:ascii="Times New Roman" w:hAnsi="Times New Roman" w:cs="Times New Roman"/>
          <w:b/>
          <w:bCs/>
          <w:sz w:val="24"/>
          <w:szCs w:val="24"/>
        </w:rPr>
        <w:t>Reports</w:t>
      </w:r>
    </w:p>
    <w:p w:rsidR="00BD5E3D" w:rsidRPr="001612BF" w:rsidRDefault="00BD5E3D" w:rsidP="00BD5E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V.K.</w:t>
      </w:r>
      <w:r w:rsidRPr="001612BF">
        <w:rPr>
          <w:rFonts w:ascii="Times New Roman" w:hAnsi="Times New Roman" w:cs="Times New Roman"/>
          <w:sz w:val="24"/>
          <w:szCs w:val="24"/>
        </w:rPr>
        <w:t>Krishna</w:t>
      </w:r>
      <w:r>
        <w:rPr>
          <w:rFonts w:ascii="Times New Roman" w:hAnsi="Times New Roman" w:cs="Times New Roman"/>
          <w:sz w:val="24"/>
          <w:szCs w:val="24"/>
        </w:rPr>
        <w:t xml:space="preserve">Iter, </w:t>
      </w:r>
      <w:r w:rsidRPr="001612BF">
        <w:rPr>
          <w:rFonts w:ascii="Times New Roman" w:hAnsi="Times New Roman" w:cs="Times New Roman"/>
          <w:sz w:val="24"/>
          <w:szCs w:val="24"/>
        </w:rPr>
        <w:t xml:space="preserve"> Report of the Committee on legal Aid 1973</w:t>
      </w:r>
      <w:r>
        <w:rPr>
          <w:rFonts w:ascii="Times New Roman" w:hAnsi="Times New Roman" w:cs="Times New Roman"/>
          <w:sz w:val="24"/>
          <w:szCs w:val="24"/>
        </w:rPr>
        <w:t>.</w:t>
      </w:r>
    </w:p>
    <w:p w:rsidR="00BD5E3D" w:rsidRDefault="00BD5E3D" w:rsidP="00BD5E3D">
      <w:pPr>
        <w:autoSpaceDE w:val="0"/>
        <w:autoSpaceDN w:val="0"/>
        <w:adjustRightInd w:val="0"/>
        <w:spacing w:after="0" w:line="240" w:lineRule="auto"/>
        <w:rPr>
          <w:rFonts w:ascii="Times New Roman" w:hAnsi="Times New Roman" w:cs="Times New Roman"/>
          <w:sz w:val="24"/>
          <w:szCs w:val="24"/>
        </w:rPr>
      </w:pPr>
      <w:r w:rsidRPr="001612BF">
        <w:rPr>
          <w:rFonts w:ascii="Times New Roman" w:hAnsi="Times New Roman" w:cs="Times New Roman"/>
          <w:sz w:val="24"/>
          <w:szCs w:val="24"/>
        </w:rPr>
        <w:t>2.</w:t>
      </w:r>
      <w:r>
        <w:rPr>
          <w:rFonts w:ascii="Times New Roman" w:hAnsi="Times New Roman" w:cs="Times New Roman"/>
          <w:sz w:val="24"/>
          <w:szCs w:val="24"/>
        </w:rPr>
        <w:t xml:space="preserve">   P.N. Bhagwati, </w:t>
      </w:r>
      <w:r w:rsidRPr="001612BF">
        <w:rPr>
          <w:rFonts w:ascii="Times New Roman" w:hAnsi="Times New Roman" w:cs="Times New Roman"/>
          <w:sz w:val="24"/>
          <w:szCs w:val="24"/>
        </w:rPr>
        <w:t>Report of the Committee on legal Aid -Processal Justice-1977</w:t>
      </w:r>
      <w:r>
        <w:rPr>
          <w:rFonts w:ascii="Times New Roman" w:hAnsi="Times New Roman" w:cs="Times New Roman"/>
          <w:sz w:val="24"/>
          <w:szCs w:val="24"/>
        </w:rPr>
        <w:t>.</w:t>
      </w:r>
    </w:p>
    <w:p w:rsidR="00BD5E3D" w:rsidRPr="001612BF" w:rsidRDefault="00BD5E3D" w:rsidP="00BD5E3D">
      <w:pPr>
        <w:autoSpaceDE w:val="0"/>
        <w:autoSpaceDN w:val="0"/>
        <w:adjustRightInd w:val="0"/>
        <w:spacing w:after="0" w:line="240" w:lineRule="auto"/>
        <w:rPr>
          <w:rFonts w:ascii="Times New Roman" w:hAnsi="Times New Roman" w:cs="Times New Roman"/>
          <w:sz w:val="24"/>
          <w:szCs w:val="24"/>
        </w:rPr>
      </w:pPr>
    </w:p>
    <w:p w:rsidR="00BD5E3D" w:rsidRPr="001612BF" w:rsidRDefault="00F00AD6" w:rsidP="00BD5E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Acts</w:t>
      </w:r>
    </w:p>
    <w:p w:rsidR="00F00AD6" w:rsidRDefault="00BD5E3D" w:rsidP="00BD5E3D">
      <w:pPr>
        <w:pStyle w:val="ListParagraph"/>
        <w:numPr>
          <w:ilvl w:val="6"/>
          <w:numId w:val="2"/>
        </w:numPr>
        <w:tabs>
          <w:tab w:val="clear" w:pos="2520"/>
          <w:tab w:val="num" w:pos="567"/>
          <w:tab w:val="left" w:pos="5420"/>
        </w:tabs>
        <w:autoSpaceDE w:val="0"/>
        <w:autoSpaceDN w:val="0"/>
        <w:adjustRightInd w:val="0"/>
        <w:spacing w:after="0" w:line="240" w:lineRule="auto"/>
        <w:ind w:hanging="2378"/>
        <w:rPr>
          <w:rFonts w:ascii="Times New Roman" w:hAnsi="Times New Roman"/>
          <w:sz w:val="24"/>
          <w:szCs w:val="24"/>
        </w:rPr>
      </w:pPr>
      <w:r w:rsidRPr="00F00AD6">
        <w:rPr>
          <w:rFonts w:ascii="Times New Roman" w:hAnsi="Times New Roman"/>
          <w:sz w:val="24"/>
          <w:szCs w:val="24"/>
        </w:rPr>
        <w:t>The Legal Services Authorities Act, 1987</w:t>
      </w:r>
      <w:r w:rsidR="008D2741">
        <w:rPr>
          <w:rFonts w:ascii="Times New Roman" w:hAnsi="Times New Roman"/>
          <w:sz w:val="24"/>
          <w:szCs w:val="24"/>
        </w:rPr>
        <w:t>.</w:t>
      </w:r>
    </w:p>
    <w:p w:rsidR="00BD5E3D" w:rsidRDefault="00BD5E3D" w:rsidP="00BD5E3D">
      <w:pPr>
        <w:pStyle w:val="ListParagraph"/>
        <w:numPr>
          <w:ilvl w:val="6"/>
          <w:numId w:val="2"/>
        </w:numPr>
        <w:tabs>
          <w:tab w:val="clear" w:pos="2520"/>
          <w:tab w:val="num" w:pos="567"/>
          <w:tab w:val="left" w:pos="5420"/>
        </w:tabs>
        <w:autoSpaceDE w:val="0"/>
        <w:autoSpaceDN w:val="0"/>
        <w:adjustRightInd w:val="0"/>
        <w:spacing w:after="0" w:line="240" w:lineRule="auto"/>
        <w:ind w:hanging="2378"/>
        <w:rPr>
          <w:rFonts w:ascii="Times New Roman" w:hAnsi="Times New Roman"/>
          <w:sz w:val="24"/>
          <w:szCs w:val="24"/>
        </w:rPr>
      </w:pPr>
      <w:r w:rsidRPr="000A0293">
        <w:rPr>
          <w:rFonts w:ascii="Times New Roman" w:hAnsi="Times New Roman"/>
          <w:sz w:val="24"/>
          <w:szCs w:val="24"/>
        </w:rPr>
        <w:t>The Jammu and Kashmir legal Services Authorities Act, 1997</w:t>
      </w:r>
      <w:r w:rsidR="008D2741">
        <w:rPr>
          <w:rFonts w:ascii="Times New Roman" w:hAnsi="Times New Roman"/>
          <w:sz w:val="24"/>
          <w:szCs w:val="24"/>
        </w:rPr>
        <w:t>.</w:t>
      </w:r>
    </w:p>
    <w:p w:rsidR="008D2741" w:rsidRPr="00F00AD6" w:rsidRDefault="008D2741" w:rsidP="00F40DE8">
      <w:pPr>
        <w:pStyle w:val="ListParagraph"/>
        <w:tabs>
          <w:tab w:val="left" w:pos="5420"/>
        </w:tabs>
        <w:autoSpaceDE w:val="0"/>
        <w:autoSpaceDN w:val="0"/>
        <w:adjustRightInd w:val="0"/>
        <w:spacing w:after="0" w:line="240" w:lineRule="auto"/>
        <w:ind w:left="2520"/>
        <w:rPr>
          <w:rFonts w:ascii="Times New Roman" w:hAnsi="Times New Roman"/>
          <w:sz w:val="24"/>
          <w:szCs w:val="24"/>
        </w:rPr>
      </w:pPr>
    </w:p>
    <w:sectPr w:rsidR="008D2741" w:rsidRPr="00F00AD6" w:rsidSect="00BE68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68" w:rsidRDefault="00945A68" w:rsidP="008D4F57">
      <w:pPr>
        <w:spacing w:after="0" w:line="240" w:lineRule="auto"/>
      </w:pPr>
      <w:r>
        <w:separator/>
      </w:r>
    </w:p>
  </w:endnote>
  <w:endnote w:type="continuationSeparator" w:id="1">
    <w:p w:rsidR="00945A68" w:rsidRDefault="00945A68" w:rsidP="008D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BoldMT">
    <w:altName w:val="Arial"/>
    <w:panose1 w:val="00000000000000000000"/>
    <w:charset w:val="00"/>
    <w:family w:val="swiss"/>
    <w:notTrueType/>
    <w:pitch w:val="default"/>
    <w:sig w:usb0="00000000" w:usb1="00000000" w:usb2="00000000" w:usb3="00000000" w:csb0="00000041" w:csb1="00000000"/>
  </w:font>
  <w:font w:name="TimesNewRomanPSMT">
    <w:altName w:val="Arial"/>
    <w:panose1 w:val="00000000000000000000"/>
    <w:charset w:val="00"/>
    <w:family w:val="swiss"/>
    <w:notTrueType/>
    <w:pitch w:val="default"/>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0F" w:rsidRDefault="00506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808"/>
      <w:docPartObj>
        <w:docPartGallery w:val="Page Numbers (Bottom of Page)"/>
        <w:docPartUnique/>
      </w:docPartObj>
    </w:sdtPr>
    <w:sdtContent>
      <w:p w:rsidR="00506D0F" w:rsidRDefault="00B57EFC">
        <w:pPr>
          <w:pStyle w:val="Footer"/>
          <w:jc w:val="center"/>
        </w:pPr>
        <w:r>
          <w:fldChar w:fldCharType="begin"/>
        </w:r>
        <w:r w:rsidR="00497272">
          <w:instrText xml:space="preserve"> PAGE   \* MERGEFORMAT </w:instrText>
        </w:r>
        <w:r>
          <w:fldChar w:fldCharType="separate"/>
        </w:r>
        <w:r w:rsidR="00D14A36">
          <w:rPr>
            <w:noProof/>
          </w:rPr>
          <w:t>116</w:t>
        </w:r>
        <w:r>
          <w:rPr>
            <w:noProof/>
          </w:rPr>
          <w:fldChar w:fldCharType="end"/>
        </w:r>
      </w:p>
    </w:sdtContent>
  </w:sdt>
  <w:p w:rsidR="00506D0F" w:rsidRDefault="00506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806"/>
      <w:docPartObj>
        <w:docPartGallery w:val="Page Numbers (Bottom of Page)"/>
        <w:docPartUnique/>
      </w:docPartObj>
    </w:sdtPr>
    <w:sdtContent>
      <w:p w:rsidR="00BE6859" w:rsidRDefault="00B57EFC">
        <w:pPr>
          <w:pStyle w:val="Footer"/>
          <w:jc w:val="center"/>
        </w:pPr>
        <w:r>
          <w:fldChar w:fldCharType="begin"/>
        </w:r>
        <w:r w:rsidR="00497272">
          <w:instrText xml:space="preserve"> PAGE   \* MERGEFORMAT </w:instrText>
        </w:r>
        <w:r>
          <w:fldChar w:fldCharType="separate"/>
        </w:r>
        <w:r w:rsidR="00D14A36">
          <w:rPr>
            <w:noProof/>
          </w:rPr>
          <w:t>115</w:t>
        </w:r>
        <w:r>
          <w:rPr>
            <w:noProof/>
          </w:rPr>
          <w:fldChar w:fldCharType="end"/>
        </w:r>
      </w:p>
    </w:sdtContent>
  </w:sdt>
  <w:p w:rsidR="00BE6859" w:rsidRDefault="00BE68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68" w:rsidRDefault="00945A68" w:rsidP="008D4F57">
      <w:pPr>
        <w:spacing w:after="0" w:line="240" w:lineRule="auto"/>
      </w:pPr>
      <w:r>
        <w:separator/>
      </w:r>
    </w:p>
  </w:footnote>
  <w:footnote w:type="continuationSeparator" w:id="1">
    <w:p w:rsidR="00945A68" w:rsidRDefault="00945A68" w:rsidP="008D4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0F" w:rsidRDefault="00506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BCF" w:rsidRPr="008D4F57" w:rsidRDefault="001A0BCF" w:rsidP="008D4F57">
    <w:pPr>
      <w:pStyle w:val="Header"/>
      <w:jc w:val="center"/>
      <w:rPr>
        <w:rFonts w:ascii="Times New Roman" w:hAnsi="Times New Roman" w:cs="Times New Roman"/>
        <w:b/>
        <w:sz w:val="32"/>
        <w:szCs w:val="32"/>
      </w:rPr>
    </w:pPr>
    <w:r>
      <w:rPr>
        <w:rFonts w:ascii="Times New Roman" w:hAnsi="Times New Roman" w:cs="Times New Roman"/>
        <w:b/>
        <w:sz w:val="32"/>
        <w:szCs w:val="32"/>
      </w:rPr>
      <w:t>LLB 6</w:t>
    </w:r>
    <w:r w:rsidRPr="008D4F57">
      <w:rPr>
        <w:rFonts w:ascii="Times New Roman" w:hAnsi="Times New Roman" w:cs="Times New Roman"/>
        <w:b/>
        <w:sz w:val="32"/>
        <w:szCs w:val="32"/>
        <w:vertAlign w:val="superscript"/>
      </w:rPr>
      <w:t>th</w:t>
    </w:r>
    <w:r>
      <w:rPr>
        <w:rFonts w:ascii="Times New Roman" w:hAnsi="Times New Roman" w:cs="Times New Roman"/>
        <w:b/>
        <w:sz w:val="32"/>
        <w:szCs w:val="32"/>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0F" w:rsidRDefault="00506D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E15"/>
    <w:multiLevelType w:val="hybridMultilevel"/>
    <w:tmpl w:val="5742E4F6"/>
    <w:lvl w:ilvl="0" w:tplc="40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C19BD"/>
    <w:multiLevelType w:val="hybridMultilevel"/>
    <w:tmpl w:val="35486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52C85"/>
    <w:multiLevelType w:val="multilevel"/>
    <w:tmpl w:val="1000526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1177FE8"/>
    <w:multiLevelType w:val="singleLevel"/>
    <w:tmpl w:val="4009001B"/>
    <w:lvl w:ilvl="0">
      <w:start w:val="1"/>
      <w:numFmt w:val="lowerRoman"/>
      <w:lvlText w:val="%1."/>
      <w:lvlJc w:val="right"/>
      <w:pPr>
        <w:ind w:left="1890" w:hanging="360"/>
      </w:pPr>
    </w:lvl>
  </w:abstractNum>
  <w:abstractNum w:abstractNumId="4">
    <w:nsid w:val="01B82CF8"/>
    <w:multiLevelType w:val="hybridMultilevel"/>
    <w:tmpl w:val="46545758"/>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C31305"/>
    <w:multiLevelType w:val="hybridMultilevel"/>
    <w:tmpl w:val="CD5486D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33777DE"/>
    <w:multiLevelType w:val="hybridMultilevel"/>
    <w:tmpl w:val="AA38B3C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98975BB"/>
    <w:multiLevelType w:val="singleLevel"/>
    <w:tmpl w:val="40090015"/>
    <w:lvl w:ilvl="0">
      <w:start w:val="1"/>
      <w:numFmt w:val="upperLetter"/>
      <w:lvlText w:val="%1."/>
      <w:lvlJc w:val="left"/>
      <w:pPr>
        <w:ind w:left="720" w:hanging="360"/>
      </w:pPr>
    </w:lvl>
  </w:abstractNum>
  <w:abstractNum w:abstractNumId="8">
    <w:nsid w:val="0E0D3226"/>
    <w:multiLevelType w:val="singleLevel"/>
    <w:tmpl w:val="40090015"/>
    <w:lvl w:ilvl="0">
      <w:start w:val="1"/>
      <w:numFmt w:val="upperLetter"/>
      <w:lvlText w:val="%1."/>
      <w:lvlJc w:val="left"/>
      <w:pPr>
        <w:ind w:left="1440" w:hanging="360"/>
      </w:pPr>
    </w:lvl>
  </w:abstractNum>
  <w:abstractNum w:abstractNumId="9">
    <w:nsid w:val="0ED82857"/>
    <w:multiLevelType w:val="hybridMultilevel"/>
    <w:tmpl w:val="E4AA0B80"/>
    <w:lvl w:ilvl="0" w:tplc="8EDC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4361E"/>
    <w:multiLevelType w:val="hybridMultilevel"/>
    <w:tmpl w:val="BB846BA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1A77970"/>
    <w:multiLevelType w:val="hybridMultilevel"/>
    <w:tmpl w:val="3580EB4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22E1327"/>
    <w:multiLevelType w:val="hybridMultilevel"/>
    <w:tmpl w:val="D34ED5C0"/>
    <w:lvl w:ilvl="0" w:tplc="B4FCA5F4">
      <w:start w:val="1"/>
      <w:numFmt w:val="upp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6A78E1"/>
    <w:multiLevelType w:val="hybridMultilevel"/>
    <w:tmpl w:val="64D6FCB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4D60E99"/>
    <w:multiLevelType w:val="hybridMultilevel"/>
    <w:tmpl w:val="92B4B1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3">
      <w:start w:val="1"/>
      <w:numFmt w:val="upp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68F2599"/>
    <w:multiLevelType w:val="hybridMultilevel"/>
    <w:tmpl w:val="44BC67A0"/>
    <w:lvl w:ilvl="0" w:tplc="40090013">
      <w:start w:val="1"/>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3">
      <w:start w:val="1"/>
      <w:numFmt w:val="upperRoman"/>
      <w:lvlText w:val="%4."/>
      <w:lvlJc w:val="right"/>
      <w:pPr>
        <w:ind w:left="9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D3979"/>
    <w:multiLevelType w:val="hybridMultilevel"/>
    <w:tmpl w:val="3FB21598"/>
    <w:lvl w:ilvl="0" w:tplc="89DADD38">
      <w:start w:val="1"/>
      <w:numFmt w:val="upperRoman"/>
      <w:lvlText w:val="%1."/>
      <w:lvlJc w:val="left"/>
      <w:pPr>
        <w:ind w:left="1121" w:hanging="72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8">
    <w:nsid w:val="1AC24027"/>
    <w:multiLevelType w:val="hybridMultilevel"/>
    <w:tmpl w:val="B830A18A"/>
    <w:lvl w:ilvl="0" w:tplc="04A6A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CF401A"/>
    <w:multiLevelType w:val="hybridMultilevel"/>
    <w:tmpl w:val="6218A4F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2677358"/>
    <w:multiLevelType w:val="hybridMultilevel"/>
    <w:tmpl w:val="A704AE2C"/>
    <w:lvl w:ilvl="0" w:tplc="BB265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CD5050"/>
    <w:multiLevelType w:val="multilevel"/>
    <w:tmpl w:val="2FCCF836"/>
    <w:lvl w:ilvl="0">
      <w:start w:val="1"/>
      <w:numFmt w:val="upperRoman"/>
      <w:lvlText w:val="%1."/>
      <w:lvlJc w:val="right"/>
      <w:pPr>
        <w:ind w:left="360" w:hanging="360"/>
      </w:pPr>
    </w:lvl>
    <w:lvl w:ilvl="1">
      <w:start w:val="1"/>
      <w:numFmt w:val="decimal"/>
      <w:lvlText w:val="%1.%2."/>
      <w:lvlJc w:val="left"/>
      <w:pPr>
        <w:tabs>
          <w:tab w:val="num" w:pos="-4608"/>
        </w:tabs>
        <w:ind w:left="-4608" w:hanging="432"/>
      </w:pPr>
    </w:lvl>
    <w:lvl w:ilvl="2">
      <w:start w:val="1"/>
      <w:numFmt w:val="decimal"/>
      <w:lvlText w:val="%1.%2.%3."/>
      <w:lvlJc w:val="left"/>
      <w:pPr>
        <w:tabs>
          <w:tab w:val="num" w:pos="-3960"/>
        </w:tabs>
        <w:ind w:left="-4176" w:hanging="504"/>
      </w:pPr>
    </w:lvl>
    <w:lvl w:ilvl="3">
      <w:start w:val="1"/>
      <w:numFmt w:val="decimal"/>
      <w:lvlText w:val="%1.%2.%3.%4."/>
      <w:lvlJc w:val="left"/>
      <w:pPr>
        <w:tabs>
          <w:tab w:val="num" w:pos="-3600"/>
        </w:tabs>
        <w:ind w:left="-3672" w:hanging="648"/>
      </w:pPr>
    </w:lvl>
    <w:lvl w:ilvl="4">
      <w:start w:val="1"/>
      <w:numFmt w:val="decimal"/>
      <w:lvlText w:val="%1.%2.%3.%4.%5."/>
      <w:lvlJc w:val="left"/>
      <w:pPr>
        <w:tabs>
          <w:tab w:val="num" w:pos="-2880"/>
        </w:tabs>
        <w:ind w:left="-3168" w:hanging="792"/>
      </w:pPr>
    </w:lvl>
    <w:lvl w:ilvl="5">
      <w:start w:val="1"/>
      <w:numFmt w:val="decimal"/>
      <w:lvlText w:val="%1.%2.%3.%4.%5.%6."/>
      <w:lvlJc w:val="left"/>
      <w:pPr>
        <w:tabs>
          <w:tab w:val="num" w:pos="-2520"/>
        </w:tabs>
        <w:ind w:left="-2664" w:hanging="936"/>
      </w:pPr>
    </w:lvl>
    <w:lvl w:ilvl="6">
      <w:start w:val="1"/>
      <w:numFmt w:val="decimal"/>
      <w:lvlText w:val="%1.%2.%3.%4.%5.%6.%7."/>
      <w:lvlJc w:val="left"/>
      <w:pPr>
        <w:tabs>
          <w:tab w:val="num" w:pos="-1800"/>
        </w:tabs>
        <w:ind w:left="-2160" w:hanging="1080"/>
      </w:pPr>
    </w:lvl>
    <w:lvl w:ilvl="7">
      <w:start w:val="1"/>
      <w:numFmt w:val="decimal"/>
      <w:lvlText w:val="%1.%2.%3.%4.%5.%6.%7.%8."/>
      <w:lvlJc w:val="left"/>
      <w:pPr>
        <w:tabs>
          <w:tab w:val="num" w:pos="-1440"/>
        </w:tabs>
        <w:ind w:left="-1656" w:hanging="1224"/>
      </w:pPr>
    </w:lvl>
    <w:lvl w:ilvl="8">
      <w:start w:val="1"/>
      <w:numFmt w:val="decimal"/>
      <w:lvlText w:val="%1.%2.%3.%4.%5.%6.%7.%8.%9."/>
      <w:lvlJc w:val="left"/>
      <w:pPr>
        <w:tabs>
          <w:tab w:val="num" w:pos="-720"/>
        </w:tabs>
        <w:ind w:left="-1080" w:hanging="1440"/>
      </w:pPr>
    </w:lvl>
  </w:abstractNum>
  <w:abstractNum w:abstractNumId="22">
    <w:nsid w:val="262E6F97"/>
    <w:multiLevelType w:val="hybridMultilevel"/>
    <w:tmpl w:val="78D89C82"/>
    <w:lvl w:ilvl="0" w:tplc="04A6AB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7C572EB"/>
    <w:multiLevelType w:val="hybridMultilevel"/>
    <w:tmpl w:val="BD621364"/>
    <w:lvl w:ilvl="0" w:tplc="5E265B94">
      <w:start w:val="1"/>
      <w:numFmt w:val="lowerRoman"/>
      <w:lvlText w:val="%1)"/>
      <w:lvlJc w:val="left"/>
      <w:pPr>
        <w:ind w:left="126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D05E39"/>
    <w:multiLevelType w:val="hybridMultilevel"/>
    <w:tmpl w:val="D6A04D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BCC7168"/>
    <w:multiLevelType w:val="hybridMultilevel"/>
    <w:tmpl w:val="D668165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07531CF"/>
    <w:multiLevelType w:val="singleLevel"/>
    <w:tmpl w:val="40090015"/>
    <w:lvl w:ilvl="0">
      <w:start w:val="1"/>
      <w:numFmt w:val="upperLetter"/>
      <w:lvlText w:val="%1."/>
      <w:lvlJc w:val="left"/>
      <w:pPr>
        <w:ind w:left="720" w:hanging="360"/>
      </w:pPr>
    </w:lvl>
  </w:abstractNum>
  <w:abstractNum w:abstractNumId="27">
    <w:nsid w:val="31832D96"/>
    <w:multiLevelType w:val="singleLevel"/>
    <w:tmpl w:val="40090015"/>
    <w:lvl w:ilvl="0">
      <w:start w:val="1"/>
      <w:numFmt w:val="upperLetter"/>
      <w:lvlText w:val="%1."/>
      <w:lvlJc w:val="left"/>
      <w:pPr>
        <w:ind w:left="720" w:hanging="360"/>
      </w:pPr>
    </w:lvl>
  </w:abstractNum>
  <w:abstractNum w:abstractNumId="28">
    <w:nsid w:val="34CD4B51"/>
    <w:multiLevelType w:val="multilevel"/>
    <w:tmpl w:val="18B8C07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4CD69C7"/>
    <w:multiLevelType w:val="hybridMultilevel"/>
    <w:tmpl w:val="D98E9BA0"/>
    <w:lvl w:ilvl="0" w:tplc="40090013">
      <w:start w:val="1"/>
      <w:numFmt w:val="upperRoman"/>
      <w:lvlText w:val="%1."/>
      <w:lvlJc w:val="righ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BE7562B"/>
    <w:multiLevelType w:val="multilevel"/>
    <w:tmpl w:val="BEAAF4C2"/>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C1B1261"/>
    <w:multiLevelType w:val="hybridMultilevel"/>
    <w:tmpl w:val="29227874"/>
    <w:lvl w:ilvl="0" w:tplc="812E354C">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F4B6AFF"/>
    <w:multiLevelType w:val="singleLevel"/>
    <w:tmpl w:val="40090015"/>
    <w:lvl w:ilvl="0">
      <w:start w:val="1"/>
      <w:numFmt w:val="upperLetter"/>
      <w:lvlText w:val="%1."/>
      <w:lvlJc w:val="left"/>
      <w:pPr>
        <w:ind w:left="1800" w:hanging="360"/>
      </w:pPr>
    </w:lvl>
  </w:abstractNum>
  <w:abstractNum w:abstractNumId="33">
    <w:nsid w:val="429E572A"/>
    <w:multiLevelType w:val="hybridMultilevel"/>
    <w:tmpl w:val="745661E6"/>
    <w:lvl w:ilvl="0" w:tplc="740C7A42">
      <w:start w:val="1"/>
      <w:numFmt w:val="upperRoman"/>
      <w:lvlText w:val="(%1)"/>
      <w:lvlJc w:val="left"/>
      <w:pPr>
        <w:ind w:left="2160" w:hanging="720"/>
      </w:pPr>
      <w:rPr>
        <w:rFonts w:hint="default"/>
      </w:rPr>
    </w:lvl>
    <w:lvl w:ilvl="1" w:tplc="40090013">
      <w:start w:val="1"/>
      <w:numFmt w:val="upperRoman"/>
      <w:lvlText w:val="%2."/>
      <w:lvlJc w:val="right"/>
      <w:pPr>
        <w:tabs>
          <w:tab w:val="num" w:pos="2880"/>
        </w:tabs>
        <w:ind w:left="2880" w:hanging="72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571538D"/>
    <w:multiLevelType w:val="hybridMultilevel"/>
    <w:tmpl w:val="3DE628B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591090E"/>
    <w:multiLevelType w:val="singleLevel"/>
    <w:tmpl w:val="40090013"/>
    <w:lvl w:ilvl="0">
      <w:start w:val="1"/>
      <w:numFmt w:val="upperRoman"/>
      <w:lvlText w:val="%1."/>
      <w:lvlJc w:val="right"/>
      <w:pPr>
        <w:ind w:left="360" w:hanging="360"/>
      </w:pPr>
    </w:lvl>
  </w:abstractNum>
  <w:abstractNum w:abstractNumId="36">
    <w:nsid w:val="46126F18"/>
    <w:multiLevelType w:val="hybridMultilevel"/>
    <w:tmpl w:val="50F4FB0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6641D25"/>
    <w:multiLevelType w:val="multilevel"/>
    <w:tmpl w:val="18B8C07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66A1931"/>
    <w:multiLevelType w:val="hybridMultilevel"/>
    <w:tmpl w:val="480C8BB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66B3271"/>
    <w:multiLevelType w:val="singleLevel"/>
    <w:tmpl w:val="40090015"/>
    <w:lvl w:ilvl="0">
      <w:start w:val="1"/>
      <w:numFmt w:val="upperLetter"/>
      <w:lvlText w:val="%1."/>
      <w:lvlJc w:val="left"/>
      <w:pPr>
        <w:ind w:left="720" w:hanging="360"/>
      </w:pPr>
    </w:lvl>
  </w:abstractNum>
  <w:abstractNum w:abstractNumId="40">
    <w:nsid w:val="47D87EEC"/>
    <w:multiLevelType w:val="hybridMultilevel"/>
    <w:tmpl w:val="5218CECA"/>
    <w:lvl w:ilvl="0" w:tplc="9CF631B8">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A73633"/>
    <w:multiLevelType w:val="multilevel"/>
    <w:tmpl w:val="5010E574"/>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heme="minorEastAsia" w:hAnsi="Times New Roman" w:cstheme="minorBidi"/>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4AFD20E1"/>
    <w:multiLevelType w:val="hybridMultilevel"/>
    <w:tmpl w:val="C4CA2288"/>
    <w:lvl w:ilvl="0" w:tplc="268C363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C1752DD"/>
    <w:multiLevelType w:val="multilevel"/>
    <w:tmpl w:val="1000526A"/>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F007A2F"/>
    <w:multiLevelType w:val="singleLevel"/>
    <w:tmpl w:val="40090013"/>
    <w:lvl w:ilvl="0">
      <w:start w:val="1"/>
      <w:numFmt w:val="upperRoman"/>
      <w:lvlText w:val="%1."/>
      <w:lvlJc w:val="right"/>
      <w:pPr>
        <w:ind w:left="720" w:hanging="360"/>
      </w:pPr>
    </w:lvl>
  </w:abstractNum>
  <w:abstractNum w:abstractNumId="45">
    <w:nsid w:val="511B35BA"/>
    <w:multiLevelType w:val="hybridMultilevel"/>
    <w:tmpl w:val="45702D1C"/>
    <w:lvl w:ilvl="0" w:tplc="08504986">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BC5E3F"/>
    <w:multiLevelType w:val="hybridMultilevel"/>
    <w:tmpl w:val="E68660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7B801E2"/>
    <w:multiLevelType w:val="hybridMultilevel"/>
    <w:tmpl w:val="4F587192"/>
    <w:lvl w:ilvl="0" w:tplc="DF4643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7BC21B4"/>
    <w:multiLevelType w:val="singleLevel"/>
    <w:tmpl w:val="40090013"/>
    <w:lvl w:ilvl="0">
      <w:start w:val="1"/>
      <w:numFmt w:val="upperRoman"/>
      <w:lvlText w:val="%1."/>
      <w:lvlJc w:val="right"/>
      <w:pPr>
        <w:ind w:left="5760" w:hanging="360"/>
      </w:pPr>
    </w:lvl>
  </w:abstractNum>
  <w:abstractNum w:abstractNumId="49">
    <w:nsid w:val="5AA81D04"/>
    <w:multiLevelType w:val="hybridMultilevel"/>
    <w:tmpl w:val="FCAE249E"/>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022C97"/>
    <w:multiLevelType w:val="multilevel"/>
    <w:tmpl w:val="2222E6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B9061A9"/>
    <w:multiLevelType w:val="hybridMultilevel"/>
    <w:tmpl w:val="DBC80C74"/>
    <w:lvl w:ilvl="0" w:tplc="190E7DD2">
      <w:start w:val="1"/>
      <w:numFmt w:val="upperRoman"/>
      <w:lvlText w:val="%1."/>
      <w:lvlJc w:val="left"/>
      <w:pPr>
        <w:ind w:left="108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300E83"/>
    <w:multiLevelType w:val="multilevel"/>
    <w:tmpl w:val="ED36DD82"/>
    <w:lvl w:ilvl="0">
      <w:start w:val="1"/>
      <w:numFmt w:val="upperRoman"/>
      <w:lvlText w:val="%1."/>
      <w:lvlJc w:val="right"/>
      <w:pPr>
        <w:tabs>
          <w:tab w:val="num" w:pos="360"/>
        </w:tabs>
        <w:ind w:left="360" w:hanging="360"/>
      </w:pPr>
    </w:lvl>
    <w:lvl w:ilvl="1">
      <w:start w:val="1"/>
      <w:numFmt w:val="lowerLetter"/>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079510C"/>
    <w:multiLevelType w:val="hybridMultilevel"/>
    <w:tmpl w:val="73088298"/>
    <w:lvl w:ilvl="0" w:tplc="32CAD6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857F13"/>
    <w:multiLevelType w:val="hybridMultilevel"/>
    <w:tmpl w:val="BCB04214"/>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2510F3A"/>
    <w:multiLevelType w:val="hybridMultilevel"/>
    <w:tmpl w:val="DBA8782E"/>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44170D5"/>
    <w:multiLevelType w:val="hybridMultilevel"/>
    <w:tmpl w:val="151C1D30"/>
    <w:lvl w:ilvl="0" w:tplc="04A6A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334102"/>
    <w:multiLevelType w:val="hybridMultilevel"/>
    <w:tmpl w:val="E92E1DCA"/>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CC5217F"/>
    <w:multiLevelType w:val="hybridMultilevel"/>
    <w:tmpl w:val="86784DD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D4250B2"/>
    <w:multiLevelType w:val="hybridMultilevel"/>
    <w:tmpl w:val="E132C60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DB75F82"/>
    <w:multiLevelType w:val="hybridMultilevel"/>
    <w:tmpl w:val="EDDCCA1C"/>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EB57409"/>
    <w:multiLevelType w:val="singleLevel"/>
    <w:tmpl w:val="4009001B"/>
    <w:lvl w:ilvl="0">
      <w:start w:val="1"/>
      <w:numFmt w:val="lowerRoman"/>
      <w:lvlText w:val="%1."/>
      <w:lvlJc w:val="right"/>
      <w:pPr>
        <w:ind w:left="720" w:hanging="360"/>
      </w:pPr>
    </w:lvl>
  </w:abstractNum>
  <w:abstractNum w:abstractNumId="62">
    <w:nsid w:val="709010F4"/>
    <w:multiLevelType w:val="hybridMultilevel"/>
    <w:tmpl w:val="E5547D6E"/>
    <w:lvl w:ilvl="0" w:tplc="9C12EB56">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3">
    <w:nsid w:val="7300234D"/>
    <w:multiLevelType w:val="hybridMultilevel"/>
    <w:tmpl w:val="0066BDDE"/>
    <w:lvl w:ilvl="0" w:tplc="A8A6967E">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4">
    <w:nsid w:val="733C2086"/>
    <w:multiLevelType w:val="hybridMultilevel"/>
    <w:tmpl w:val="ED48740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3695AC2"/>
    <w:multiLevelType w:val="hybridMultilevel"/>
    <w:tmpl w:val="10F86E9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7204852"/>
    <w:multiLevelType w:val="multilevel"/>
    <w:tmpl w:val="5D48EB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772C2129"/>
    <w:multiLevelType w:val="hybridMultilevel"/>
    <w:tmpl w:val="A5C02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5A59C9"/>
    <w:multiLevelType w:val="multilevel"/>
    <w:tmpl w:val="1806F544"/>
    <w:lvl w:ilvl="0">
      <w:start w:val="1"/>
      <w:numFmt w:val="decimal"/>
      <w:lvlText w:val="%1)"/>
      <w:lvlJc w:val="left"/>
      <w:pPr>
        <w:tabs>
          <w:tab w:val="num" w:pos="360"/>
        </w:tabs>
        <w:ind w:left="360" w:hanging="360"/>
      </w:pPr>
    </w:lvl>
    <w:lvl w:ilvl="1">
      <w:start w:val="1"/>
      <w:numFmt w:val="upperRoman"/>
      <w:lvlText w:val="%2."/>
      <w:lvlJc w:val="righ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CB745F4"/>
    <w:multiLevelType w:val="hybridMultilevel"/>
    <w:tmpl w:val="BA3289F2"/>
    <w:lvl w:ilvl="0" w:tplc="40090013">
      <w:start w:val="1"/>
      <w:numFmt w:val="upperRoman"/>
      <w:lvlText w:val="%1."/>
      <w:lvlJc w:val="right"/>
      <w:pPr>
        <w:ind w:left="2160" w:hanging="720"/>
      </w:pPr>
    </w:lvl>
    <w:lvl w:ilvl="1" w:tplc="F432C0C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CEF2AC6"/>
    <w:multiLevelType w:val="multilevel"/>
    <w:tmpl w:val="A8A2D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DDE02D6"/>
    <w:multiLevelType w:val="hybridMultilevel"/>
    <w:tmpl w:val="F112F82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7E51455D"/>
    <w:multiLevelType w:val="multilevel"/>
    <w:tmpl w:val="36666A6C"/>
    <w:lvl w:ilvl="0">
      <w:start w:val="1"/>
      <w:numFmt w:val="lowerRoman"/>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righ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F040B56"/>
    <w:multiLevelType w:val="hybridMultilevel"/>
    <w:tmpl w:val="F0B4DEA0"/>
    <w:lvl w:ilvl="0" w:tplc="04A6AB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F2C16CA"/>
    <w:multiLevelType w:val="hybridMultilevel"/>
    <w:tmpl w:val="FF921CF8"/>
    <w:lvl w:ilvl="0" w:tplc="40090013">
      <w:start w:val="1"/>
      <w:numFmt w:val="upperRoman"/>
      <w:lvlText w:val="%1."/>
      <w:lvlJc w:val="righ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75">
    <w:nsid w:val="7FB504A4"/>
    <w:multiLevelType w:val="singleLevel"/>
    <w:tmpl w:val="4FACEBAE"/>
    <w:lvl w:ilvl="0">
      <w:start w:val="1"/>
      <w:numFmt w:val="lowerLetter"/>
      <w:lvlText w:val="(%1)"/>
      <w:lvlJc w:val="left"/>
      <w:pPr>
        <w:tabs>
          <w:tab w:val="num" w:pos="1530"/>
        </w:tabs>
        <w:ind w:left="1530" w:hanging="720"/>
      </w:pPr>
    </w:lvl>
  </w:abstractNum>
  <w:abstractNum w:abstractNumId="76">
    <w:nsid w:val="7FBB070E"/>
    <w:multiLevelType w:val="hybridMultilevel"/>
    <w:tmpl w:val="6B4A93C6"/>
    <w:lvl w:ilvl="0" w:tplc="40090013">
      <w:start w:val="1"/>
      <w:numFmt w:val="upperRoman"/>
      <w:lvlText w:val="%1."/>
      <w:lvlJc w:val="right"/>
      <w:pPr>
        <w:ind w:left="761" w:hanging="360"/>
      </w:pPr>
    </w:lvl>
    <w:lvl w:ilvl="1" w:tplc="40090019" w:tentative="1">
      <w:start w:val="1"/>
      <w:numFmt w:val="lowerLetter"/>
      <w:lvlText w:val="%2."/>
      <w:lvlJc w:val="left"/>
      <w:pPr>
        <w:ind w:left="1481" w:hanging="360"/>
      </w:pPr>
    </w:lvl>
    <w:lvl w:ilvl="2" w:tplc="4009001B" w:tentative="1">
      <w:start w:val="1"/>
      <w:numFmt w:val="lowerRoman"/>
      <w:lvlText w:val="%3."/>
      <w:lvlJc w:val="right"/>
      <w:pPr>
        <w:ind w:left="2201" w:hanging="180"/>
      </w:pPr>
    </w:lvl>
    <w:lvl w:ilvl="3" w:tplc="4009000F" w:tentative="1">
      <w:start w:val="1"/>
      <w:numFmt w:val="decimal"/>
      <w:lvlText w:val="%4."/>
      <w:lvlJc w:val="left"/>
      <w:pPr>
        <w:ind w:left="2921" w:hanging="360"/>
      </w:pPr>
    </w:lvl>
    <w:lvl w:ilvl="4" w:tplc="40090019" w:tentative="1">
      <w:start w:val="1"/>
      <w:numFmt w:val="lowerLetter"/>
      <w:lvlText w:val="%5."/>
      <w:lvlJc w:val="left"/>
      <w:pPr>
        <w:ind w:left="3641" w:hanging="360"/>
      </w:pPr>
    </w:lvl>
    <w:lvl w:ilvl="5" w:tplc="4009001B" w:tentative="1">
      <w:start w:val="1"/>
      <w:numFmt w:val="lowerRoman"/>
      <w:lvlText w:val="%6."/>
      <w:lvlJc w:val="right"/>
      <w:pPr>
        <w:ind w:left="4361" w:hanging="180"/>
      </w:pPr>
    </w:lvl>
    <w:lvl w:ilvl="6" w:tplc="4009000F" w:tentative="1">
      <w:start w:val="1"/>
      <w:numFmt w:val="decimal"/>
      <w:lvlText w:val="%7."/>
      <w:lvlJc w:val="left"/>
      <w:pPr>
        <w:ind w:left="5081" w:hanging="360"/>
      </w:pPr>
    </w:lvl>
    <w:lvl w:ilvl="7" w:tplc="40090019" w:tentative="1">
      <w:start w:val="1"/>
      <w:numFmt w:val="lowerLetter"/>
      <w:lvlText w:val="%8."/>
      <w:lvlJc w:val="left"/>
      <w:pPr>
        <w:ind w:left="5801" w:hanging="360"/>
      </w:pPr>
    </w:lvl>
    <w:lvl w:ilvl="8" w:tplc="4009001B" w:tentative="1">
      <w:start w:val="1"/>
      <w:numFmt w:val="lowerRoman"/>
      <w:lvlText w:val="%9."/>
      <w:lvlJc w:val="right"/>
      <w:pPr>
        <w:ind w:left="6521" w:hanging="180"/>
      </w:pPr>
    </w:lvl>
  </w:abstractNum>
  <w:num w:numId="1">
    <w:abstractNumId w:val="52"/>
  </w:num>
  <w:num w:numId="2">
    <w:abstractNumId w:val="30"/>
  </w:num>
  <w:num w:numId="3">
    <w:abstractNumId w:val="68"/>
  </w:num>
  <w:num w:numId="4">
    <w:abstractNumId w:val="43"/>
  </w:num>
  <w:num w:numId="5">
    <w:abstractNumId w:val="67"/>
  </w:num>
  <w:num w:numId="6">
    <w:abstractNumId w:val="65"/>
  </w:num>
  <w:num w:numId="7">
    <w:abstractNumId w:val="42"/>
  </w:num>
  <w:num w:numId="8">
    <w:abstractNumId w:val="10"/>
  </w:num>
  <w:num w:numId="9">
    <w:abstractNumId w:val="49"/>
  </w:num>
  <w:num w:numId="10">
    <w:abstractNumId w:val="4"/>
  </w:num>
  <w:num w:numId="11">
    <w:abstractNumId w:val="0"/>
  </w:num>
  <w:num w:numId="12">
    <w:abstractNumId w:val="28"/>
  </w:num>
  <w:num w:numId="13">
    <w:abstractNumId w:val="37"/>
  </w:num>
  <w:num w:numId="14">
    <w:abstractNumId w:val="13"/>
  </w:num>
  <w:num w:numId="15">
    <w:abstractNumId w:val="72"/>
  </w:num>
  <w:num w:numId="16">
    <w:abstractNumId w:val="70"/>
  </w:num>
  <w:num w:numId="17">
    <w:abstractNumId w:val="29"/>
  </w:num>
  <w:num w:numId="18">
    <w:abstractNumId w:val="66"/>
  </w:num>
  <w:num w:numId="19">
    <w:abstractNumId w:val="60"/>
  </w:num>
  <w:num w:numId="20">
    <w:abstractNumId w:val="69"/>
  </w:num>
  <w:num w:numId="21">
    <w:abstractNumId w:val="33"/>
  </w:num>
  <w:num w:numId="22">
    <w:abstractNumId w:val="46"/>
  </w:num>
  <w:num w:numId="23">
    <w:abstractNumId w:val="50"/>
  </w:num>
  <w:num w:numId="24">
    <w:abstractNumId w:val="21"/>
  </w:num>
  <w:num w:numId="25">
    <w:abstractNumId w:val="32"/>
  </w:num>
  <w:num w:numId="26">
    <w:abstractNumId w:val="3"/>
  </w:num>
  <w:num w:numId="27">
    <w:abstractNumId w:val="48"/>
  </w:num>
  <w:num w:numId="28">
    <w:abstractNumId w:val="27"/>
  </w:num>
  <w:num w:numId="29">
    <w:abstractNumId w:val="39"/>
  </w:num>
  <w:num w:numId="30">
    <w:abstractNumId w:val="26"/>
  </w:num>
  <w:num w:numId="31">
    <w:abstractNumId w:val="44"/>
  </w:num>
  <w:num w:numId="32">
    <w:abstractNumId w:val="75"/>
    <w:lvlOverride w:ilvl="0">
      <w:startOverride w:val="1"/>
    </w:lvlOverride>
  </w:num>
  <w:num w:numId="33">
    <w:abstractNumId w:val="35"/>
  </w:num>
  <w:num w:numId="34">
    <w:abstractNumId w:val="7"/>
  </w:num>
  <w:num w:numId="35">
    <w:abstractNumId w:val="61"/>
  </w:num>
  <w:num w:numId="36">
    <w:abstractNumId w:val="55"/>
  </w:num>
  <w:num w:numId="37">
    <w:abstractNumId w:val="8"/>
  </w:num>
  <w:num w:numId="38">
    <w:abstractNumId w:val="25"/>
  </w:num>
  <w:num w:numId="39">
    <w:abstractNumId w:val="38"/>
  </w:num>
  <w:num w:numId="40">
    <w:abstractNumId w:val="64"/>
  </w:num>
  <w:num w:numId="41">
    <w:abstractNumId w:val="31"/>
  </w:num>
  <w:num w:numId="42">
    <w:abstractNumId w:val="59"/>
  </w:num>
  <w:num w:numId="43">
    <w:abstractNumId w:val="56"/>
  </w:num>
  <w:num w:numId="44">
    <w:abstractNumId w:val="22"/>
  </w:num>
  <w:num w:numId="45">
    <w:abstractNumId w:val="47"/>
  </w:num>
  <w:num w:numId="46">
    <w:abstractNumId w:val="18"/>
  </w:num>
  <w:num w:numId="47">
    <w:abstractNumId w:val="73"/>
  </w:num>
  <w:num w:numId="48">
    <w:abstractNumId w:val="24"/>
  </w:num>
  <w:num w:numId="49">
    <w:abstractNumId w:val="62"/>
  </w:num>
  <w:num w:numId="50">
    <w:abstractNumId w:val="20"/>
  </w:num>
  <w:num w:numId="51">
    <w:abstractNumId w:val="16"/>
  </w:num>
  <w:num w:numId="52">
    <w:abstractNumId w:val="63"/>
  </w:num>
  <w:num w:numId="53">
    <w:abstractNumId w:val="17"/>
  </w:num>
  <w:num w:numId="54">
    <w:abstractNumId w:val="41"/>
  </w:num>
  <w:num w:numId="55">
    <w:abstractNumId w:val="9"/>
  </w:num>
  <w:num w:numId="56">
    <w:abstractNumId w:val="40"/>
  </w:num>
  <w:num w:numId="57">
    <w:abstractNumId w:val="45"/>
  </w:num>
  <w:num w:numId="58">
    <w:abstractNumId w:val="53"/>
  </w:num>
  <w:num w:numId="59">
    <w:abstractNumId w:val="51"/>
  </w:num>
  <w:num w:numId="60">
    <w:abstractNumId w:val="57"/>
  </w:num>
  <w:num w:numId="61">
    <w:abstractNumId w:val="14"/>
  </w:num>
  <w:num w:numId="62">
    <w:abstractNumId w:val="54"/>
  </w:num>
  <w:num w:numId="63">
    <w:abstractNumId w:val="74"/>
  </w:num>
  <w:num w:numId="64">
    <w:abstractNumId w:val="36"/>
  </w:num>
  <w:num w:numId="65">
    <w:abstractNumId w:val="19"/>
  </w:num>
  <w:num w:numId="66">
    <w:abstractNumId w:val="6"/>
  </w:num>
  <w:num w:numId="67">
    <w:abstractNumId w:val="76"/>
  </w:num>
  <w:num w:numId="68">
    <w:abstractNumId w:val="71"/>
  </w:num>
  <w:num w:numId="69">
    <w:abstractNumId w:val="34"/>
  </w:num>
  <w:num w:numId="70">
    <w:abstractNumId w:val="15"/>
  </w:num>
  <w:num w:numId="71">
    <w:abstractNumId w:val="5"/>
  </w:num>
  <w:num w:numId="72">
    <w:abstractNumId w:val="58"/>
  </w:num>
  <w:num w:numId="73">
    <w:abstractNumId w:val="12"/>
  </w:num>
  <w:num w:numId="74">
    <w:abstractNumId w:val="2"/>
  </w:num>
  <w:num w:numId="75">
    <w:abstractNumId w:val="1"/>
  </w:num>
  <w:num w:numId="76">
    <w:abstractNumId w:val="23"/>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4F57"/>
    <w:rsid w:val="000050CC"/>
    <w:rsid w:val="000165EA"/>
    <w:rsid w:val="00026F05"/>
    <w:rsid w:val="000305D1"/>
    <w:rsid w:val="0005544F"/>
    <w:rsid w:val="00055801"/>
    <w:rsid w:val="00057315"/>
    <w:rsid w:val="000613FB"/>
    <w:rsid w:val="00070014"/>
    <w:rsid w:val="00083E90"/>
    <w:rsid w:val="000A0293"/>
    <w:rsid w:val="000A440D"/>
    <w:rsid w:val="000A5C9B"/>
    <w:rsid w:val="000A6A14"/>
    <w:rsid w:val="000C0CF8"/>
    <w:rsid w:val="000E7BC8"/>
    <w:rsid w:val="00122C82"/>
    <w:rsid w:val="00130A68"/>
    <w:rsid w:val="00144347"/>
    <w:rsid w:val="001663CF"/>
    <w:rsid w:val="001777F1"/>
    <w:rsid w:val="001808DC"/>
    <w:rsid w:val="001A0BCF"/>
    <w:rsid w:val="001B0DC0"/>
    <w:rsid w:val="001E5B76"/>
    <w:rsid w:val="00226CF7"/>
    <w:rsid w:val="00235F8B"/>
    <w:rsid w:val="002362E4"/>
    <w:rsid w:val="00243B98"/>
    <w:rsid w:val="002969DE"/>
    <w:rsid w:val="002B08B8"/>
    <w:rsid w:val="002E61EA"/>
    <w:rsid w:val="002F46A6"/>
    <w:rsid w:val="003108E4"/>
    <w:rsid w:val="003233FF"/>
    <w:rsid w:val="00327A51"/>
    <w:rsid w:val="00333891"/>
    <w:rsid w:val="0035090D"/>
    <w:rsid w:val="00351BC9"/>
    <w:rsid w:val="003607EE"/>
    <w:rsid w:val="003755FA"/>
    <w:rsid w:val="00390A14"/>
    <w:rsid w:val="003A1D4D"/>
    <w:rsid w:val="003B285C"/>
    <w:rsid w:val="003E7D86"/>
    <w:rsid w:val="00416033"/>
    <w:rsid w:val="0043114F"/>
    <w:rsid w:val="00440488"/>
    <w:rsid w:val="0047567C"/>
    <w:rsid w:val="00485A7C"/>
    <w:rsid w:val="00497272"/>
    <w:rsid w:val="004A463B"/>
    <w:rsid w:val="004A63EE"/>
    <w:rsid w:val="004C4EAA"/>
    <w:rsid w:val="004D44EA"/>
    <w:rsid w:val="00506D0F"/>
    <w:rsid w:val="0051448A"/>
    <w:rsid w:val="0054632B"/>
    <w:rsid w:val="00554E41"/>
    <w:rsid w:val="00562E3D"/>
    <w:rsid w:val="00595B23"/>
    <w:rsid w:val="005C4395"/>
    <w:rsid w:val="005F0809"/>
    <w:rsid w:val="0060433B"/>
    <w:rsid w:val="00606B13"/>
    <w:rsid w:val="00623C3C"/>
    <w:rsid w:val="006769C4"/>
    <w:rsid w:val="00683700"/>
    <w:rsid w:val="006A5596"/>
    <w:rsid w:val="006B6C25"/>
    <w:rsid w:val="006C3C3F"/>
    <w:rsid w:val="006F4D85"/>
    <w:rsid w:val="00701355"/>
    <w:rsid w:val="00723425"/>
    <w:rsid w:val="00723EFF"/>
    <w:rsid w:val="00726327"/>
    <w:rsid w:val="00756EC4"/>
    <w:rsid w:val="007575F6"/>
    <w:rsid w:val="00770DEE"/>
    <w:rsid w:val="00775C85"/>
    <w:rsid w:val="007935F7"/>
    <w:rsid w:val="007B2DED"/>
    <w:rsid w:val="007D3FE8"/>
    <w:rsid w:val="007F0F61"/>
    <w:rsid w:val="007F4B54"/>
    <w:rsid w:val="00817273"/>
    <w:rsid w:val="00820850"/>
    <w:rsid w:val="00823B54"/>
    <w:rsid w:val="00824A00"/>
    <w:rsid w:val="00831239"/>
    <w:rsid w:val="00835BF2"/>
    <w:rsid w:val="008519F3"/>
    <w:rsid w:val="0086674C"/>
    <w:rsid w:val="008A3E1D"/>
    <w:rsid w:val="008D2439"/>
    <w:rsid w:val="008D2741"/>
    <w:rsid w:val="008D31D1"/>
    <w:rsid w:val="008D4F57"/>
    <w:rsid w:val="008F5421"/>
    <w:rsid w:val="00921335"/>
    <w:rsid w:val="00945A68"/>
    <w:rsid w:val="00951599"/>
    <w:rsid w:val="00986B3D"/>
    <w:rsid w:val="00996A6C"/>
    <w:rsid w:val="009A4306"/>
    <w:rsid w:val="009B0E26"/>
    <w:rsid w:val="009B1144"/>
    <w:rsid w:val="009B242D"/>
    <w:rsid w:val="009C3C49"/>
    <w:rsid w:val="009D3C68"/>
    <w:rsid w:val="00A04854"/>
    <w:rsid w:val="00A15284"/>
    <w:rsid w:val="00A15E59"/>
    <w:rsid w:val="00A41F18"/>
    <w:rsid w:val="00A455C2"/>
    <w:rsid w:val="00A4567F"/>
    <w:rsid w:val="00A66355"/>
    <w:rsid w:val="00A7480B"/>
    <w:rsid w:val="00A8202E"/>
    <w:rsid w:val="00A820EC"/>
    <w:rsid w:val="00A878CA"/>
    <w:rsid w:val="00AA138F"/>
    <w:rsid w:val="00AC5226"/>
    <w:rsid w:val="00B24908"/>
    <w:rsid w:val="00B33283"/>
    <w:rsid w:val="00B41CA0"/>
    <w:rsid w:val="00B5267D"/>
    <w:rsid w:val="00B5283F"/>
    <w:rsid w:val="00B57EFC"/>
    <w:rsid w:val="00B61FEB"/>
    <w:rsid w:val="00BC3E86"/>
    <w:rsid w:val="00BD48A2"/>
    <w:rsid w:val="00BD5E3D"/>
    <w:rsid w:val="00BE28FE"/>
    <w:rsid w:val="00BE6859"/>
    <w:rsid w:val="00C00EEF"/>
    <w:rsid w:val="00C41748"/>
    <w:rsid w:val="00C66129"/>
    <w:rsid w:val="00C6721B"/>
    <w:rsid w:val="00C71B47"/>
    <w:rsid w:val="00C71FE9"/>
    <w:rsid w:val="00C774AF"/>
    <w:rsid w:val="00CA1459"/>
    <w:rsid w:val="00CA1E1F"/>
    <w:rsid w:val="00CC5E9B"/>
    <w:rsid w:val="00CD1FDD"/>
    <w:rsid w:val="00CE1492"/>
    <w:rsid w:val="00CE6987"/>
    <w:rsid w:val="00D0041F"/>
    <w:rsid w:val="00D0219B"/>
    <w:rsid w:val="00D11D4E"/>
    <w:rsid w:val="00D13B73"/>
    <w:rsid w:val="00D14A36"/>
    <w:rsid w:val="00D3709C"/>
    <w:rsid w:val="00D42D36"/>
    <w:rsid w:val="00D47209"/>
    <w:rsid w:val="00D5660F"/>
    <w:rsid w:val="00D67A76"/>
    <w:rsid w:val="00D74053"/>
    <w:rsid w:val="00D75BF5"/>
    <w:rsid w:val="00D76184"/>
    <w:rsid w:val="00D854D7"/>
    <w:rsid w:val="00D92BB5"/>
    <w:rsid w:val="00DA7539"/>
    <w:rsid w:val="00DB463A"/>
    <w:rsid w:val="00DD4759"/>
    <w:rsid w:val="00E04852"/>
    <w:rsid w:val="00E11AF6"/>
    <w:rsid w:val="00E47ABF"/>
    <w:rsid w:val="00E5463B"/>
    <w:rsid w:val="00E61767"/>
    <w:rsid w:val="00EA286F"/>
    <w:rsid w:val="00EB2951"/>
    <w:rsid w:val="00ED77BF"/>
    <w:rsid w:val="00ED7B47"/>
    <w:rsid w:val="00EE2621"/>
    <w:rsid w:val="00EE4451"/>
    <w:rsid w:val="00EF7C3F"/>
    <w:rsid w:val="00F00AD6"/>
    <w:rsid w:val="00F11FD4"/>
    <w:rsid w:val="00F25A8F"/>
    <w:rsid w:val="00F33F78"/>
    <w:rsid w:val="00F40DE8"/>
    <w:rsid w:val="00F417C1"/>
    <w:rsid w:val="00F53038"/>
    <w:rsid w:val="00F56C23"/>
    <w:rsid w:val="00F648ED"/>
    <w:rsid w:val="00F74E09"/>
    <w:rsid w:val="00FA4F54"/>
    <w:rsid w:val="00FB5B6F"/>
    <w:rsid w:val="00FE043B"/>
    <w:rsid w:val="00FF328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421"/>
  </w:style>
  <w:style w:type="paragraph" w:styleId="Heading1">
    <w:name w:val="heading 1"/>
    <w:basedOn w:val="Normal"/>
    <w:next w:val="Normal"/>
    <w:link w:val="Heading1Char"/>
    <w:uiPriority w:val="9"/>
    <w:qFormat/>
    <w:rsid w:val="00676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528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8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4F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F57"/>
  </w:style>
  <w:style w:type="paragraph" w:styleId="Footer">
    <w:name w:val="footer"/>
    <w:basedOn w:val="Normal"/>
    <w:link w:val="FooterChar"/>
    <w:uiPriority w:val="99"/>
    <w:unhideWhenUsed/>
    <w:rsid w:val="008D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57"/>
  </w:style>
  <w:style w:type="paragraph" w:styleId="BodyText2">
    <w:name w:val="Body Text 2"/>
    <w:basedOn w:val="Normal"/>
    <w:link w:val="BodyText2Char"/>
    <w:rsid w:val="008D4F57"/>
    <w:pPr>
      <w:spacing w:after="0" w:line="240" w:lineRule="auto"/>
      <w:jc w:val="both"/>
    </w:pPr>
    <w:rPr>
      <w:rFonts w:ascii="Times New Roman" w:eastAsia="Times New Roman" w:hAnsi="Times New Roman" w:cs="Times New Roman"/>
      <w:color w:val="000080"/>
      <w:sz w:val="24"/>
      <w:szCs w:val="20"/>
      <w:lang w:val="en-US" w:eastAsia="en-US"/>
    </w:rPr>
  </w:style>
  <w:style w:type="character" w:customStyle="1" w:styleId="BodyText2Char">
    <w:name w:val="Body Text 2 Char"/>
    <w:basedOn w:val="DefaultParagraphFont"/>
    <w:link w:val="BodyText2"/>
    <w:rsid w:val="008D4F57"/>
    <w:rPr>
      <w:rFonts w:ascii="Times New Roman" w:eastAsia="Times New Roman" w:hAnsi="Times New Roman" w:cs="Times New Roman"/>
      <w:color w:val="000080"/>
      <w:sz w:val="24"/>
      <w:szCs w:val="20"/>
      <w:lang w:val="en-US" w:eastAsia="en-US"/>
    </w:rPr>
  </w:style>
  <w:style w:type="paragraph" w:styleId="NoSpacing">
    <w:name w:val="No Spacing"/>
    <w:uiPriority w:val="1"/>
    <w:qFormat/>
    <w:rsid w:val="008D4F57"/>
    <w:pPr>
      <w:spacing w:after="0" w:line="240" w:lineRule="auto"/>
    </w:pPr>
    <w:rPr>
      <w:rFonts w:ascii="Calibri" w:eastAsia="Calibri" w:hAnsi="Calibri" w:cs="Times New Roman"/>
      <w:lang w:eastAsia="en-US"/>
    </w:rPr>
  </w:style>
  <w:style w:type="paragraph" w:styleId="BodyTextIndent">
    <w:name w:val="Body Text Indent"/>
    <w:basedOn w:val="Normal"/>
    <w:link w:val="BodyTextIndentChar"/>
    <w:uiPriority w:val="99"/>
    <w:semiHidden/>
    <w:unhideWhenUsed/>
    <w:rsid w:val="00B5283F"/>
    <w:pPr>
      <w:spacing w:after="120"/>
      <w:ind w:left="283"/>
    </w:pPr>
  </w:style>
  <w:style w:type="character" w:customStyle="1" w:styleId="BodyTextIndentChar">
    <w:name w:val="Body Text Indent Char"/>
    <w:basedOn w:val="DefaultParagraphFont"/>
    <w:link w:val="BodyTextIndent"/>
    <w:uiPriority w:val="99"/>
    <w:semiHidden/>
    <w:rsid w:val="00B5283F"/>
  </w:style>
  <w:style w:type="character" w:customStyle="1" w:styleId="Heading3Char">
    <w:name w:val="Heading 3 Char"/>
    <w:basedOn w:val="DefaultParagraphFont"/>
    <w:link w:val="Heading3"/>
    <w:uiPriority w:val="9"/>
    <w:semiHidden/>
    <w:rsid w:val="00B528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283F"/>
    <w:rPr>
      <w:rFonts w:asciiTheme="majorHAnsi" w:eastAsiaTheme="majorEastAsia" w:hAnsiTheme="majorHAnsi" w:cstheme="majorBidi"/>
      <w:b/>
      <w:bCs/>
      <w:i/>
      <w:iCs/>
      <w:color w:val="4F81BD" w:themeColor="accent1"/>
    </w:rPr>
  </w:style>
  <w:style w:type="paragraph" w:styleId="ListParagraph">
    <w:name w:val="List Paragraph"/>
    <w:basedOn w:val="Normal"/>
    <w:uiPriority w:val="99"/>
    <w:qFormat/>
    <w:rsid w:val="00B5283F"/>
    <w:pPr>
      <w:ind w:left="720"/>
      <w:contextualSpacing/>
    </w:pPr>
    <w:rPr>
      <w:rFonts w:ascii="Calibri" w:eastAsia="Times New Roman" w:hAnsi="Calibri" w:cs="Times New Roman"/>
      <w:lang w:val="en-US" w:eastAsia="en-US"/>
    </w:rPr>
  </w:style>
  <w:style w:type="paragraph" w:styleId="BodyTextIndent2">
    <w:name w:val="Body Text Indent 2"/>
    <w:basedOn w:val="Normal"/>
    <w:link w:val="BodyTextIndent2Char"/>
    <w:uiPriority w:val="99"/>
    <w:semiHidden/>
    <w:unhideWhenUsed/>
    <w:rsid w:val="001B0DC0"/>
    <w:pPr>
      <w:spacing w:after="120" w:line="480" w:lineRule="auto"/>
      <w:ind w:left="283"/>
    </w:pPr>
  </w:style>
  <w:style w:type="character" w:customStyle="1" w:styleId="BodyTextIndent2Char">
    <w:name w:val="Body Text Indent 2 Char"/>
    <w:basedOn w:val="DefaultParagraphFont"/>
    <w:link w:val="BodyTextIndent2"/>
    <w:uiPriority w:val="99"/>
    <w:semiHidden/>
    <w:rsid w:val="001B0DC0"/>
  </w:style>
  <w:style w:type="character" w:styleId="Hyperlink">
    <w:name w:val="Hyperlink"/>
    <w:basedOn w:val="DefaultParagraphFont"/>
    <w:uiPriority w:val="99"/>
    <w:unhideWhenUsed/>
    <w:rsid w:val="001B0DC0"/>
    <w:rPr>
      <w:color w:val="0000FF"/>
      <w:u w:val="single"/>
    </w:rPr>
  </w:style>
  <w:style w:type="character" w:customStyle="1" w:styleId="ptbrand">
    <w:name w:val="ptbrand"/>
    <w:basedOn w:val="DefaultParagraphFont"/>
    <w:rsid w:val="001B0DC0"/>
  </w:style>
  <w:style w:type="character" w:customStyle="1" w:styleId="bindingandrelease">
    <w:name w:val="bindingandrelease"/>
    <w:basedOn w:val="DefaultParagraphFont"/>
    <w:rsid w:val="001B0DC0"/>
  </w:style>
  <w:style w:type="character" w:customStyle="1" w:styleId="style99">
    <w:name w:val="style99"/>
    <w:basedOn w:val="DefaultParagraphFont"/>
    <w:rsid w:val="00BC3E86"/>
  </w:style>
  <w:style w:type="paragraph" w:styleId="NormalWeb">
    <w:name w:val="Normal (Web)"/>
    <w:basedOn w:val="Normal"/>
    <w:uiPriority w:val="99"/>
    <w:unhideWhenUsed/>
    <w:rsid w:val="007013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01355"/>
    <w:rPr>
      <w:b/>
      <w:bCs/>
    </w:rPr>
  </w:style>
  <w:style w:type="paragraph" w:customStyle="1" w:styleId="Default">
    <w:name w:val="Default"/>
    <w:uiPriority w:val="99"/>
    <w:rsid w:val="00F5303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6769C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6769C4"/>
    <w:pPr>
      <w:spacing w:after="120"/>
    </w:pPr>
    <w:rPr>
      <w:rFonts w:ascii="Calibri" w:eastAsia="Times New Roman" w:hAnsi="Calibri" w:cs="Times New Roman"/>
      <w:lang w:val="en-US" w:eastAsia="en-US"/>
    </w:rPr>
  </w:style>
  <w:style w:type="character" w:customStyle="1" w:styleId="BodyTextChar">
    <w:name w:val="Body Text Char"/>
    <w:basedOn w:val="DefaultParagraphFont"/>
    <w:link w:val="BodyText"/>
    <w:uiPriority w:val="99"/>
    <w:rsid w:val="006769C4"/>
    <w:rPr>
      <w:rFonts w:ascii="Calibri" w:eastAsia="Times New Roman" w:hAnsi="Calibri" w:cs="Times New Roman"/>
      <w:lang w:val="en-US" w:eastAsia="en-US"/>
    </w:rPr>
  </w:style>
  <w:style w:type="character" w:customStyle="1" w:styleId="reference-text">
    <w:name w:val="reference-text"/>
    <w:basedOn w:val="DefaultParagraphFont"/>
    <w:rsid w:val="00676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31085">
      <w:bodyDiv w:val="1"/>
      <w:marLeft w:val="0"/>
      <w:marRight w:val="0"/>
      <w:marTop w:val="0"/>
      <w:marBottom w:val="0"/>
      <w:divBdr>
        <w:top w:val="none" w:sz="0" w:space="0" w:color="auto"/>
        <w:left w:val="none" w:sz="0" w:space="0" w:color="auto"/>
        <w:bottom w:val="none" w:sz="0" w:space="0" w:color="auto"/>
        <w:right w:val="none" w:sz="0" w:space="0" w:color="auto"/>
      </w:divBdr>
    </w:div>
    <w:div w:id="59792446">
      <w:bodyDiv w:val="1"/>
      <w:marLeft w:val="0"/>
      <w:marRight w:val="0"/>
      <w:marTop w:val="0"/>
      <w:marBottom w:val="0"/>
      <w:divBdr>
        <w:top w:val="none" w:sz="0" w:space="0" w:color="auto"/>
        <w:left w:val="none" w:sz="0" w:space="0" w:color="auto"/>
        <w:bottom w:val="none" w:sz="0" w:space="0" w:color="auto"/>
        <w:right w:val="none" w:sz="0" w:space="0" w:color="auto"/>
      </w:divBdr>
    </w:div>
    <w:div w:id="92284583">
      <w:bodyDiv w:val="1"/>
      <w:marLeft w:val="0"/>
      <w:marRight w:val="0"/>
      <w:marTop w:val="0"/>
      <w:marBottom w:val="0"/>
      <w:divBdr>
        <w:top w:val="none" w:sz="0" w:space="0" w:color="auto"/>
        <w:left w:val="none" w:sz="0" w:space="0" w:color="auto"/>
        <w:bottom w:val="none" w:sz="0" w:space="0" w:color="auto"/>
        <w:right w:val="none" w:sz="0" w:space="0" w:color="auto"/>
      </w:divBdr>
    </w:div>
    <w:div w:id="93208474">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27306639">
      <w:bodyDiv w:val="1"/>
      <w:marLeft w:val="0"/>
      <w:marRight w:val="0"/>
      <w:marTop w:val="0"/>
      <w:marBottom w:val="0"/>
      <w:divBdr>
        <w:top w:val="none" w:sz="0" w:space="0" w:color="auto"/>
        <w:left w:val="none" w:sz="0" w:space="0" w:color="auto"/>
        <w:bottom w:val="none" w:sz="0" w:space="0" w:color="auto"/>
        <w:right w:val="none" w:sz="0" w:space="0" w:color="auto"/>
      </w:divBdr>
    </w:div>
    <w:div w:id="413011682">
      <w:bodyDiv w:val="1"/>
      <w:marLeft w:val="0"/>
      <w:marRight w:val="0"/>
      <w:marTop w:val="0"/>
      <w:marBottom w:val="0"/>
      <w:divBdr>
        <w:top w:val="none" w:sz="0" w:space="0" w:color="auto"/>
        <w:left w:val="none" w:sz="0" w:space="0" w:color="auto"/>
        <w:bottom w:val="none" w:sz="0" w:space="0" w:color="auto"/>
        <w:right w:val="none" w:sz="0" w:space="0" w:color="auto"/>
      </w:divBdr>
    </w:div>
    <w:div w:id="569848992">
      <w:bodyDiv w:val="1"/>
      <w:marLeft w:val="0"/>
      <w:marRight w:val="0"/>
      <w:marTop w:val="0"/>
      <w:marBottom w:val="0"/>
      <w:divBdr>
        <w:top w:val="none" w:sz="0" w:space="0" w:color="auto"/>
        <w:left w:val="none" w:sz="0" w:space="0" w:color="auto"/>
        <w:bottom w:val="none" w:sz="0" w:space="0" w:color="auto"/>
        <w:right w:val="none" w:sz="0" w:space="0" w:color="auto"/>
      </w:divBdr>
    </w:div>
    <w:div w:id="780956502">
      <w:bodyDiv w:val="1"/>
      <w:marLeft w:val="0"/>
      <w:marRight w:val="0"/>
      <w:marTop w:val="0"/>
      <w:marBottom w:val="0"/>
      <w:divBdr>
        <w:top w:val="none" w:sz="0" w:space="0" w:color="auto"/>
        <w:left w:val="none" w:sz="0" w:space="0" w:color="auto"/>
        <w:bottom w:val="none" w:sz="0" w:space="0" w:color="auto"/>
        <w:right w:val="none" w:sz="0" w:space="0" w:color="auto"/>
      </w:divBdr>
    </w:div>
    <w:div w:id="828860443">
      <w:bodyDiv w:val="1"/>
      <w:marLeft w:val="0"/>
      <w:marRight w:val="0"/>
      <w:marTop w:val="0"/>
      <w:marBottom w:val="0"/>
      <w:divBdr>
        <w:top w:val="none" w:sz="0" w:space="0" w:color="auto"/>
        <w:left w:val="none" w:sz="0" w:space="0" w:color="auto"/>
        <w:bottom w:val="none" w:sz="0" w:space="0" w:color="auto"/>
        <w:right w:val="none" w:sz="0" w:space="0" w:color="auto"/>
      </w:divBdr>
    </w:div>
    <w:div w:id="840582873">
      <w:bodyDiv w:val="1"/>
      <w:marLeft w:val="0"/>
      <w:marRight w:val="0"/>
      <w:marTop w:val="0"/>
      <w:marBottom w:val="0"/>
      <w:divBdr>
        <w:top w:val="none" w:sz="0" w:space="0" w:color="auto"/>
        <w:left w:val="none" w:sz="0" w:space="0" w:color="auto"/>
        <w:bottom w:val="none" w:sz="0" w:space="0" w:color="auto"/>
        <w:right w:val="none" w:sz="0" w:space="0" w:color="auto"/>
      </w:divBdr>
    </w:div>
    <w:div w:id="846948449">
      <w:bodyDiv w:val="1"/>
      <w:marLeft w:val="0"/>
      <w:marRight w:val="0"/>
      <w:marTop w:val="0"/>
      <w:marBottom w:val="0"/>
      <w:divBdr>
        <w:top w:val="none" w:sz="0" w:space="0" w:color="auto"/>
        <w:left w:val="none" w:sz="0" w:space="0" w:color="auto"/>
        <w:bottom w:val="none" w:sz="0" w:space="0" w:color="auto"/>
        <w:right w:val="none" w:sz="0" w:space="0" w:color="auto"/>
      </w:divBdr>
    </w:div>
    <w:div w:id="1065222911">
      <w:bodyDiv w:val="1"/>
      <w:marLeft w:val="0"/>
      <w:marRight w:val="0"/>
      <w:marTop w:val="0"/>
      <w:marBottom w:val="0"/>
      <w:divBdr>
        <w:top w:val="none" w:sz="0" w:space="0" w:color="auto"/>
        <w:left w:val="none" w:sz="0" w:space="0" w:color="auto"/>
        <w:bottom w:val="none" w:sz="0" w:space="0" w:color="auto"/>
        <w:right w:val="none" w:sz="0" w:space="0" w:color="auto"/>
      </w:divBdr>
    </w:div>
    <w:div w:id="1181897004">
      <w:bodyDiv w:val="1"/>
      <w:marLeft w:val="0"/>
      <w:marRight w:val="0"/>
      <w:marTop w:val="0"/>
      <w:marBottom w:val="0"/>
      <w:divBdr>
        <w:top w:val="none" w:sz="0" w:space="0" w:color="auto"/>
        <w:left w:val="none" w:sz="0" w:space="0" w:color="auto"/>
        <w:bottom w:val="none" w:sz="0" w:space="0" w:color="auto"/>
        <w:right w:val="none" w:sz="0" w:space="0" w:color="auto"/>
      </w:divBdr>
    </w:div>
    <w:div w:id="1214196916">
      <w:bodyDiv w:val="1"/>
      <w:marLeft w:val="0"/>
      <w:marRight w:val="0"/>
      <w:marTop w:val="0"/>
      <w:marBottom w:val="0"/>
      <w:divBdr>
        <w:top w:val="none" w:sz="0" w:space="0" w:color="auto"/>
        <w:left w:val="none" w:sz="0" w:space="0" w:color="auto"/>
        <w:bottom w:val="none" w:sz="0" w:space="0" w:color="auto"/>
        <w:right w:val="none" w:sz="0" w:space="0" w:color="auto"/>
      </w:divBdr>
    </w:div>
    <w:div w:id="1312098887">
      <w:bodyDiv w:val="1"/>
      <w:marLeft w:val="0"/>
      <w:marRight w:val="0"/>
      <w:marTop w:val="0"/>
      <w:marBottom w:val="0"/>
      <w:divBdr>
        <w:top w:val="none" w:sz="0" w:space="0" w:color="auto"/>
        <w:left w:val="none" w:sz="0" w:space="0" w:color="auto"/>
        <w:bottom w:val="none" w:sz="0" w:space="0" w:color="auto"/>
        <w:right w:val="none" w:sz="0" w:space="0" w:color="auto"/>
      </w:divBdr>
    </w:div>
    <w:div w:id="1363555212">
      <w:bodyDiv w:val="1"/>
      <w:marLeft w:val="0"/>
      <w:marRight w:val="0"/>
      <w:marTop w:val="0"/>
      <w:marBottom w:val="0"/>
      <w:divBdr>
        <w:top w:val="none" w:sz="0" w:space="0" w:color="auto"/>
        <w:left w:val="none" w:sz="0" w:space="0" w:color="auto"/>
        <w:bottom w:val="none" w:sz="0" w:space="0" w:color="auto"/>
        <w:right w:val="none" w:sz="0" w:space="0" w:color="auto"/>
      </w:divBdr>
    </w:div>
    <w:div w:id="1425301501">
      <w:bodyDiv w:val="1"/>
      <w:marLeft w:val="0"/>
      <w:marRight w:val="0"/>
      <w:marTop w:val="0"/>
      <w:marBottom w:val="0"/>
      <w:divBdr>
        <w:top w:val="none" w:sz="0" w:space="0" w:color="auto"/>
        <w:left w:val="none" w:sz="0" w:space="0" w:color="auto"/>
        <w:bottom w:val="none" w:sz="0" w:space="0" w:color="auto"/>
        <w:right w:val="none" w:sz="0" w:space="0" w:color="auto"/>
      </w:divBdr>
    </w:div>
    <w:div w:id="1491095299">
      <w:bodyDiv w:val="1"/>
      <w:marLeft w:val="0"/>
      <w:marRight w:val="0"/>
      <w:marTop w:val="0"/>
      <w:marBottom w:val="0"/>
      <w:divBdr>
        <w:top w:val="none" w:sz="0" w:space="0" w:color="auto"/>
        <w:left w:val="none" w:sz="0" w:space="0" w:color="auto"/>
        <w:bottom w:val="none" w:sz="0" w:space="0" w:color="auto"/>
        <w:right w:val="none" w:sz="0" w:space="0" w:color="auto"/>
      </w:divBdr>
    </w:div>
    <w:div w:id="1630821932">
      <w:bodyDiv w:val="1"/>
      <w:marLeft w:val="0"/>
      <w:marRight w:val="0"/>
      <w:marTop w:val="0"/>
      <w:marBottom w:val="0"/>
      <w:divBdr>
        <w:top w:val="none" w:sz="0" w:space="0" w:color="auto"/>
        <w:left w:val="none" w:sz="0" w:space="0" w:color="auto"/>
        <w:bottom w:val="none" w:sz="0" w:space="0" w:color="auto"/>
        <w:right w:val="none" w:sz="0" w:space="0" w:color="auto"/>
      </w:divBdr>
    </w:div>
    <w:div w:id="1649164859">
      <w:bodyDiv w:val="1"/>
      <w:marLeft w:val="0"/>
      <w:marRight w:val="0"/>
      <w:marTop w:val="0"/>
      <w:marBottom w:val="0"/>
      <w:divBdr>
        <w:top w:val="none" w:sz="0" w:space="0" w:color="auto"/>
        <w:left w:val="none" w:sz="0" w:space="0" w:color="auto"/>
        <w:bottom w:val="none" w:sz="0" w:space="0" w:color="auto"/>
        <w:right w:val="none" w:sz="0" w:space="0" w:color="auto"/>
      </w:divBdr>
    </w:div>
    <w:div w:id="1693727901">
      <w:bodyDiv w:val="1"/>
      <w:marLeft w:val="0"/>
      <w:marRight w:val="0"/>
      <w:marTop w:val="0"/>
      <w:marBottom w:val="0"/>
      <w:divBdr>
        <w:top w:val="none" w:sz="0" w:space="0" w:color="auto"/>
        <w:left w:val="none" w:sz="0" w:space="0" w:color="auto"/>
        <w:bottom w:val="none" w:sz="0" w:space="0" w:color="auto"/>
        <w:right w:val="none" w:sz="0" w:space="0" w:color="auto"/>
      </w:divBdr>
    </w:div>
    <w:div w:id="1800806041">
      <w:bodyDiv w:val="1"/>
      <w:marLeft w:val="0"/>
      <w:marRight w:val="0"/>
      <w:marTop w:val="0"/>
      <w:marBottom w:val="0"/>
      <w:divBdr>
        <w:top w:val="none" w:sz="0" w:space="0" w:color="auto"/>
        <w:left w:val="none" w:sz="0" w:space="0" w:color="auto"/>
        <w:bottom w:val="none" w:sz="0" w:space="0" w:color="auto"/>
        <w:right w:val="none" w:sz="0" w:space="0" w:color="auto"/>
      </w:divBdr>
    </w:div>
    <w:div w:id="1842041085">
      <w:bodyDiv w:val="1"/>
      <w:marLeft w:val="0"/>
      <w:marRight w:val="0"/>
      <w:marTop w:val="0"/>
      <w:marBottom w:val="0"/>
      <w:divBdr>
        <w:top w:val="none" w:sz="0" w:space="0" w:color="auto"/>
        <w:left w:val="none" w:sz="0" w:space="0" w:color="auto"/>
        <w:bottom w:val="none" w:sz="0" w:space="0" w:color="auto"/>
        <w:right w:val="none" w:sz="0" w:space="0" w:color="auto"/>
      </w:divBdr>
    </w:div>
    <w:div w:id="18889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2018-06-19T17:57:00Z</dcterms:created>
  <dcterms:modified xsi:type="dcterms:W3CDTF">2018-06-19T17:57:00Z</dcterms:modified>
</cp:coreProperties>
</file>